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E18" w:rsidRDefault="00D9563A">
      <w:pPr>
        <w:jc w:val="center"/>
        <w:rPr>
          <w:rFonts w:ascii="Arial" w:hAnsi="Arial" w:cs="Arial"/>
          <w:b/>
          <w:sz w:val="52"/>
          <w:szCs w:val="52"/>
        </w:rPr>
      </w:pPr>
      <w:r>
        <w:rPr>
          <w:rFonts w:ascii="Arial" w:hAnsi="Arial" w:cs="Arial"/>
          <w:b/>
          <w:noProof/>
          <w:sz w:val="52"/>
          <w:szCs w:val="52"/>
        </w:rPr>
        <w:t>Braum’s Ice Cream and Dairy Stores</w:t>
      </w:r>
    </w:p>
    <w:p w:rsidR="00052E18" w:rsidRDefault="00052E18">
      <w:pPr>
        <w:jc w:val="center"/>
        <w:rPr>
          <w:rFonts w:ascii="Arial" w:hAnsi="Arial" w:cs="Arial"/>
          <w:b/>
          <w:sz w:val="52"/>
          <w:szCs w:val="52"/>
        </w:rPr>
      </w:pPr>
    </w:p>
    <w:p w:rsidR="00BD2A90" w:rsidRPr="00F05438" w:rsidRDefault="00BD2A90" w:rsidP="00D7236D">
      <w:pPr>
        <w:jc w:val="center"/>
        <w:rPr>
          <w:rFonts w:asciiTheme="majorHAnsi" w:hAnsiTheme="majorHAnsi" w:cs="Arial"/>
          <w:b/>
          <w:sz w:val="48"/>
          <w:szCs w:val="48"/>
          <w:u w:val="single"/>
        </w:rPr>
      </w:pPr>
      <w:r w:rsidRPr="00F05438">
        <w:rPr>
          <w:rFonts w:asciiTheme="majorHAnsi" w:hAnsiTheme="majorHAnsi" w:cs="Arial"/>
          <w:b/>
          <w:sz w:val="48"/>
          <w:szCs w:val="48"/>
          <w:u w:val="single"/>
        </w:rPr>
        <w:t>Official Rules:</w:t>
      </w:r>
      <w:r w:rsidR="00D7236D" w:rsidRPr="00F05438">
        <w:rPr>
          <w:rFonts w:asciiTheme="majorHAnsi" w:hAnsiTheme="majorHAnsi" w:cs="Arial"/>
          <w:b/>
          <w:sz w:val="48"/>
          <w:szCs w:val="48"/>
          <w:u w:val="single"/>
        </w:rPr>
        <w:t xml:space="preserve"> </w:t>
      </w:r>
      <w:r w:rsidR="00052E18" w:rsidRPr="008A7F0E">
        <w:rPr>
          <w:rFonts w:asciiTheme="majorHAnsi" w:hAnsiTheme="majorHAnsi" w:cs="Arial"/>
          <w:b/>
          <w:sz w:val="48"/>
          <w:szCs w:val="48"/>
          <w:u w:val="single"/>
        </w:rPr>
        <w:t>“</w:t>
      </w:r>
      <w:sdt>
        <w:sdtPr>
          <w:rPr>
            <w:rFonts w:asciiTheme="majorHAnsi" w:hAnsiTheme="majorHAnsi" w:cs="Arial"/>
            <w:b/>
            <w:sz w:val="48"/>
            <w:szCs w:val="48"/>
            <w:u w:val="single"/>
          </w:rPr>
          <w:id w:val="306439440"/>
          <w:placeholder>
            <w:docPart w:val="DefaultPlaceholder_1082065158"/>
          </w:placeholder>
          <w:text/>
        </w:sdtPr>
        <w:sdtContent>
          <w:r w:rsidR="00D9563A">
            <w:rPr>
              <w:rFonts w:asciiTheme="majorHAnsi" w:hAnsiTheme="majorHAnsi" w:cs="Arial"/>
              <w:b/>
              <w:sz w:val="48"/>
              <w:szCs w:val="48"/>
              <w:u w:val="single"/>
            </w:rPr>
            <w:t>The Perfect Pair</w:t>
          </w:r>
        </w:sdtContent>
      </w:sdt>
      <w:r w:rsidR="00052E18" w:rsidRPr="00655968">
        <w:rPr>
          <w:rFonts w:asciiTheme="majorHAnsi" w:hAnsiTheme="majorHAnsi" w:cs="Arial"/>
          <w:b/>
          <w:sz w:val="48"/>
          <w:szCs w:val="48"/>
          <w:u w:val="single"/>
        </w:rPr>
        <w:t>”</w:t>
      </w:r>
      <w:r w:rsidRPr="00F05438">
        <w:rPr>
          <w:rFonts w:asciiTheme="majorHAnsi" w:hAnsiTheme="majorHAnsi" w:cs="Arial"/>
          <w:b/>
          <w:sz w:val="48"/>
          <w:szCs w:val="48"/>
          <w:u w:val="single"/>
        </w:rPr>
        <w:t xml:space="preserve"> </w:t>
      </w:r>
      <w:r w:rsidR="006D1601">
        <w:rPr>
          <w:rFonts w:asciiTheme="majorHAnsi" w:hAnsiTheme="majorHAnsi" w:cs="Arial"/>
          <w:b/>
          <w:sz w:val="48"/>
          <w:szCs w:val="48"/>
          <w:u w:val="single"/>
        </w:rPr>
        <w:t>Contest</w:t>
      </w:r>
    </w:p>
    <w:p w:rsidR="003F2A85" w:rsidRPr="00BB02C5" w:rsidRDefault="003F2A85">
      <w:pPr>
        <w:jc w:val="center"/>
        <w:rPr>
          <w:rFonts w:ascii="Arial" w:hAnsi="Arial" w:cs="Arial"/>
          <w:b/>
          <w:sz w:val="52"/>
          <w:szCs w:val="52"/>
        </w:rPr>
      </w:pPr>
    </w:p>
    <w:p w:rsidR="003F2A85" w:rsidRPr="00F9452F" w:rsidRDefault="004C6039" w:rsidP="00F746AA">
      <w:pPr>
        <w:pStyle w:val="Heading1"/>
        <w:spacing w:before="0" w:after="0"/>
      </w:pPr>
      <w:r>
        <w:t>CONTEST</w:t>
      </w:r>
      <w:r w:rsidR="003F2A85" w:rsidRPr="00F9452F">
        <w:t xml:space="preserve"> DESCRIPTION:</w:t>
      </w:r>
    </w:p>
    <w:p w:rsidR="00BD2759" w:rsidRPr="000417BD" w:rsidRDefault="00D9563A" w:rsidP="00D9563A">
      <w:pPr>
        <w:pStyle w:val="Heading2"/>
        <w:numPr>
          <w:ilvl w:val="0"/>
          <w:numId w:val="0"/>
        </w:numPr>
        <w:spacing w:after="0"/>
        <w:ind w:left="720"/>
        <w:jc w:val="both"/>
        <w:rPr>
          <w:b w:val="0"/>
        </w:rPr>
      </w:pPr>
      <w:r>
        <w:rPr>
          <w:b w:val="0"/>
        </w:rPr>
        <w:t>Braum’s Ice Cream and Dairy Stores,</w:t>
      </w:r>
      <w:r w:rsidR="00F9401A">
        <w:rPr>
          <w:b w:val="0"/>
        </w:rPr>
        <w:t xml:space="preserve"> </w:t>
      </w:r>
      <w:r>
        <w:rPr>
          <w:b w:val="0"/>
        </w:rPr>
        <w:t>3000 NE 63</w:t>
      </w:r>
      <w:r w:rsidRPr="00D9563A">
        <w:rPr>
          <w:b w:val="0"/>
          <w:vertAlign w:val="superscript"/>
        </w:rPr>
        <w:t>rd</w:t>
      </w:r>
      <w:r>
        <w:rPr>
          <w:b w:val="0"/>
        </w:rPr>
        <w:t xml:space="preserve"> Street, Oklahoma City, OK 73121, sponsors “The Perfect Pair” Contest (the “Contest”). The Contest entry period begins</w:t>
      </w:r>
      <w:r w:rsidR="00EC3466">
        <w:rPr>
          <w:b w:val="0"/>
        </w:rPr>
        <w:t xml:space="preserve"> at 10:00 AM CST, Friday, July 21, 2019</w:t>
      </w:r>
      <w:r>
        <w:rPr>
          <w:b w:val="0"/>
        </w:rPr>
        <w:t>, and ends at 11:</w:t>
      </w:r>
      <w:r w:rsidR="00EC3466">
        <w:rPr>
          <w:b w:val="0"/>
        </w:rPr>
        <w:t>59 PM CST, Sunday, July 31, 2019</w:t>
      </w:r>
      <w:r>
        <w:rPr>
          <w:b w:val="0"/>
        </w:rPr>
        <w:t xml:space="preserve"> (the “Entry Period”). Braum’s Ice Cream and Dairy Stores hall be the official timekeeper for the Contest.  </w:t>
      </w:r>
    </w:p>
    <w:p w:rsidR="00CE6BA5" w:rsidRPr="000417BD" w:rsidRDefault="00CE6BA5" w:rsidP="00F746AA">
      <w:pPr>
        <w:pStyle w:val="Heading1"/>
        <w:spacing w:after="0"/>
      </w:pPr>
      <w:r w:rsidRPr="000417BD">
        <w:t xml:space="preserve">HOW TO ENTER </w:t>
      </w:r>
      <w:r w:rsidR="004C6039">
        <w:t>CONTEST</w:t>
      </w:r>
      <w:r w:rsidRPr="000417BD">
        <w:t>:</w:t>
      </w:r>
    </w:p>
    <w:p w:rsidR="00CE6BA5" w:rsidRPr="00857954" w:rsidRDefault="00BB02C5" w:rsidP="00F05438">
      <w:pPr>
        <w:pStyle w:val="Heading2"/>
        <w:numPr>
          <w:ilvl w:val="0"/>
          <w:numId w:val="0"/>
        </w:numPr>
        <w:spacing w:after="0"/>
        <w:ind w:left="720"/>
        <w:jc w:val="both"/>
        <w:rPr>
          <w:u w:val="single"/>
        </w:rPr>
      </w:pPr>
      <w:r w:rsidRPr="00857954">
        <w:rPr>
          <w:b w:val="0"/>
        </w:rPr>
        <w:t xml:space="preserve">There </w:t>
      </w:r>
      <w:r w:rsidR="00D9563A">
        <w:rPr>
          <w:b w:val="0"/>
        </w:rPr>
        <w:t>is one way</w:t>
      </w:r>
      <w:r w:rsidRPr="00857954">
        <w:rPr>
          <w:b w:val="0"/>
        </w:rPr>
        <w:t xml:space="preserve"> to</w:t>
      </w:r>
      <w:r w:rsidR="00622ECF" w:rsidRPr="00857954">
        <w:rPr>
          <w:b w:val="0"/>
        </w:rPr>
        <w:t xml:space="preserve"> enter the </w:t>
      </w:r>
      <w:r w:rsidR="004C6039">
        <w:rPr>
          <w:b w:val="0"/>
        </w:rPr>
        <w:t>Contest</w:t>
      </w:r>
      <w:r w:rsidR="00622ECF" w:rsidRPr="00857954">
        <w:rPr>
          <w:b w:val="0"/>
        </w:rPr>
        <w:t xml:space="preserve">.  </w:t>
      </w:r>
      <w:r w:rsidR="00CE6BA5" w:rsidRPr="00857954">
        <w:rPr>
          <w:u w:val="single"/>
        </w:rPr>
        <w:t>No purchase or payment necessary to enter or win this promotion.</w:t>
      </w:r>
      <w:r w:rsidR="00DA44FC" w:rsidRPr="00857954">
        <w:rPr>
          <w:u w:val="single"/>
        </w:rPr>
        <w:t xml:space="preserve">  A purchase will not increase your chances of winning.</w:t>
      </w:r>
    </w:p>
    <w:p w:rsidR="00773410" w:rsidRPr="00793953" w:rsidRDefault="00773410" w:rsidP="00B1347B">
      <w:pPr>
        <w:pStyle w:val="Heading2"/>
        <w:numPr>
          <w:ilvl w:val="0"/>
          <w:numId w:val="0"/>
        </w:numPr>
        <w:spacing w:after="0"/>
        <w:ind w:left="720"/>
        <w:jc w:val="both"/>
        <w:rPr>
          <w:b w:val="0"/>
        </w:rPr>
      </w:pPr>
      <w:r w:rsidRPr="00813E02">
        <w:rPr>
          <w:b w:val="0"/>
        </w:rPr>
        <w:t xml:space="preserve">Visit </w:t>
      </w:r>
      <w:ins w:id="0" w:author="Amanda Beuchaw" w:date="2019-07-29T09:08:00Z">
        <w:r w:rsidR="00787324" w:rsidRPr="00787324">
          <w:rPr>
            <w:b w:val="0"/>
          </w:rPr>
          <w:t>https://www.braums.com/home-page/2019-national-ice-cream-day-contest</w:t>
        </w:r>
        <w:proofErr w:type="gramStart"/>
        <w:r w:rsidR="00787324" w:rsidRPr="00787324">
          <w:rPr>
            <w:b w:val="0"/>
          </w:rPr>
          <w:t>/</w:t>
        </w:r>
        <w:r w:rsidR="00787324" w:rsidRPr="00787324" w:rsidDel="00787324">
          <w:rPr>
            <w:b w:val="0"/>
          </w:rPr>
          <w:t xml:space="preserve"> </w:t>
        </w:r>
      </w:ins>
      <w:r w:rsidR="00787324">
        <w:t xml:space="preserve"> (</w:t>
      </w:r>
      <w:proofErr w:type="gramEnd"/>
      <w:r w:rsidRPr="00813E02">
        <w:rPr>
          <w:b w:val="0"/>
        </w:rPr>
        <w:t>the “</w:t>
      </w:r>
      <w:r w:rsidR="004C6039" w:rsidRPr="00813E02">
        <w:rPr>
          <w:b w:val="0"/>
        </w:rPr>
        <w:t>Contest</w:t>
      </w:r>
      <w:r w:rsidRPr="00813E02">
        <w:rPr>
          <w:b w:val="0"/>
        </w:rPr>
        <w:t xml:space="preserve"> Site”) during the Entry Period. All of the </w:t>
      </w:r>
      <w:r w:rsidR="004C6039" w:rsidRPr="00813E02">
        <w:rPr>
          <w:b w:val="0"/>
        </w:rPr>
        <w:t>Contest</w:t>
      </w:r>
      <w:r w:rsidRPr="00813E02">
        <w:rPr>
          <w:b w:val="0"/>
        </w:rPr>
        <w:t xml:space="preserve"> information will be posted at the </w:t>
      </w:r>
      <w:r w:rsidR="004C6039" w:rsidRPr="00813E02">
        <w:rPr>
          <w:b w:val="0"/>
        </w:rPr>
        <w:t>Contest</w:t>
      </w:r>
      <w:r w:rsidRPr="00813E02">
        <w:rPr>
          <w:b w:val="0"/>
        </w:rPr>
        <w:t xml:space="preserve"> Site throughout the </w:t>
      </w:r>
      <w:r w:rsidR="004C6039" w:rsidRPr="00813E02">
        <w:rPr>
          <w:b w:val="0"/>
        </w:rPr>
        <w:t>Contest</w:t>
      </w:r>
      <w:r w:rsidRPr="00813E02">
        <w:rPr>
          <w:b w:val="0"/>
        </w:rPr>
        <w:t xml:space="preserve">. To be eligible to participate, each entrant will be asked to submit an official entry form, which may include, among other things, his/her name, </w:t>
      </w:r>
      <w:r w:rsidR="004C6039" w:rsidRPr="00813E02">
        <w:rPr>
          <w:b w:val="0"/>
        </w:rPr>
        <w:t>address, e-mail address, age and</w:t>
      </w:r>
      <w:r w:rsidRPr="00813E02">
        <w:rPr>
          <w:b w:val="0"/>
        </w:rPr>
        <w:t xml:space="preserve"> related registration information</w:t>
      </w:r>
      <w:r w:rsidR="00F25ECB" w:rsidRPr="00813E02">
        <w:rPr>
          <w:b w:val="0"/>
        </w:rPr>
        <w:t xml:space="preserve"> </w:t>
      </w:r>
      <w:r w:rsidR="004C6039" w:rsidRPr="00813E02">
        <w:rPr>
          <w:b w:val="0"/>
        </w:rPr>
        <w:t xml:space="preserve">and provide the year of the headlines </w:t>
      </w:r>
      <w:r w:rsidRPr="00813E02">
        <w:rPr>
          <w:b w:val="0"/>
        </w:rPr>
        <w:t>as prompted (the “Official Entry Form”).</w:t>
      </w:r>
      <w:r w:rsidR="004C6039" w:rsidRPr="00813E02">
        <w:rPr>
          <w:b w:val="0"/>
        </w:rPr>
        <w:t xml:space="preserve"> Official Entry Forms must be submitted prior to </w:t>
      </w:r>
      <w:sdt>
        <w:sdtPr>
          <w:rPr>
            <w:b w:val="0"/>
          </w:rPr>
          <w:id w:val="74794637"/>
          <w:placeholder>
            <w:docPart w:val="DefaultPlaceholder_1082065158"/>
          </w:placeholder>
          <w:text/>
        </w:sdtPr>
        <w:sdtContent>
          <w:r w:rsidR="004C6039" w:rsidRPr="00813E02">
            <w:rPr>
              <w:b w:val="0"/>
            </w:rPr>
            <w:t xml:space="preserve">11:59 </w:t>
          </w:r>
          <w:r w:rsidR="007C39EB" w:rsidRPr="00813E02">
            <w:rPr>
              <w:b w:val="0"/>
            </w:rPr>
            <w:t>PM</w:t>
          </w:r>
        </w:sdtContent>
      </w:sdt>
      <w:r w:rsidR="007C39EB" w:rsidRPr="00813E02">
        <w:rPr>
          <w:b w:val="0"/>
        </w:rPr>
        <w:t xml:space="preserve"> CST </w:t>
      </w:r>
      <w:r w:rsidR="004C6039" w:rsidRPr="00813E02">
        <w:rPr>
          <w:b w:val="0"/>
        </w:rPr>
        <w:t xml:space="preserve">on the final day of the Entry Period. </w:t>
      </w:r>
      <w:r w:rsidR="00D9563A" w:rsidRPr="00813E02">
        <w:rPr>
          <w:b w:val="0"/>
        </w:rPr>
        <w:t xml:space="preserve">Participants must be over the age of 18 or must have their parent or guardian’s permission to enter if they are under the age of 18. There is no limit to the number of times participants may enter the Contest. Participants must live in one of the state within the Braum’s areas of business, which are Arkansas, Kansas, Missouri, Oklahoma, and Texas. The Grand Prize winner will receive coupons for either 52 </w:t>
      </w:r>
      <w:ins w:id="1" w:author="MktingI501" w:date="2016-07-14T14:46:00Z">
        <w:r w:rsidR="00B1347B">
          <w:rPr>
            <w:b w:val="0"/>
          </w:rPr>
          <w:t xml:space="preserve">cartons </w:t>
        </w:r>
      </w:ins>
      <w:r w:rsidR="00D9563A" w:rsidRPr="00813E02">
        <w:rPr>
          <w:b w:val="0"/>
        </w:rPr>
        <w:t xml:space="preserve">of ice cream, and their winning flavor combination will be featured in their local store. The </w:t>
      </w:r>
      <w:r w:rsidR="00787324">
        <w:rPr>
          <w:b w:val="0"/>
        </w:rPr>
        <w:t>Second place winner</w:t>
      </w:r>
      <w:r w:rsidR="00D9563A" w:rsidRPr="00813E02">
        <w:rPr>
          <w:b w:val="0"/>
        </w:rPr>
        <w:t xml:space="preserve"> will receive a combo, an ice cream, and a $50 Braum’s gift card. The </w:t>
      </w:r>
      <w:r w:rsidR="00787324">
        <w:rPr>
          <w:b w:val="0"/>
        </w:rPr>
        <w:t>Third Place Winner</w:t>
      </w:r>
      <w:r w:rsidR="00D9563A" w:rsidRPr="00813E02">
        <w:rPr>
          <w:b w:val="0"/>
        </w:rPr>
        <w:t xml:space="preserve"> will receive a combo, an ice cream, and a $25 Braum’s gift card. </w:t>
      </w:r>
      <w:r w:rsidR="00813E02" w:rsidRPr="00813E02">
        <w:rPr>
          <w:b w:val="0"/>
        </w:rPr>
        <w:t xml:space="preserve">Winners will be announced in the month of August 2016. </w:t>
      </w:r>
      <w:r w:rsidRPr="00813E02">
        <w:rPr>
          <w:b w:val="0"/>
        </w:rPr>
        <w:t xml:space="preserve">Where a dispute arises </w:t>
      </w:r>
      <w:r w:rsidRPr="00813E02">
        <w:rPr>
          <w:b w:val="0"/>
        </w:rPr>
        <w:lastRenderedPageBreak/>
        <w:t>ab</w:t>
      </w:r>
      <w:r w:rsidR="003D3E16" w:rsidRPr="00813E02">
        <w:rPr>
          <w:b w:val="0"/>
        </w:rPr>
        <w:t>out who submitted an online entry</w:t>
      </w:r>
      <w:r w:rsidRPr="00813E02">
        <w:rPr>
          <w:b w:val="0"/>
        </w:rPr>
        <w:t>, the entry will be deemed submitted by the holder o</w:t>
      </w:r>
      <w:r w:rsidR="003D3E16" w:rsidRPr="00813E02">
        <w:rPr>
          <w:b w:val="0"/>
        </w:rPr>
        <w:t>f the email account provided on the Official Entry Form</w:t>
      </w:r>
      <w:r w:rsidRPr="00813E02">
        <w:rPr>
          <w:b w:val="0"/>
        </w:rPr>
        <w:t xml:space="preserve">. Potential </w:t>
      </w:r>
      <w:r w:rsidR="003D3E16" w:rsidRPr="00813E02">
        <w:rPr>
          <w:b w:val="0"/>
        </w:rPr>
        <w:t>w</w:t>
      </w:r>
      <w:r w:rsidRPr="00813E02">
        <w:rPr>
          <w:b w:val="0"/>
        </w:rPr>
        <w:t>inners may be required to submit proof that they are the a</w:t>
      </w:r>
      <w:r w:rsidR="003D3E16" w:rsidRPr="00813E02">
        <w:rPr>
          <w:b w:val="0"/>
        </w:rPr>
        <w:t xml:space="preserve">uthorized account holder.  </w:t>
      </w:r>
      <w:r w:rsidR="00813E02" w:rsidRPr="00813E02">
        <w:rPr>
          <w:b w:val="0"/>
        </w:rPr>
        <w:t xml:space="preserve"> </w:t>
      </w:r>
      <w:r w:rsidRPr="00813E02">
        <w:rPr>
          <w:b w:val="0"/>
        </w:rPr>
        <w:t xml:space="preserve"> </w:t>
      </w:r>
      <w:r w:rsidR="00487662" w:rsidRPr="00813E02">
        <w:rPr>
          <w:b w:val="0"/>
        </w:rPr>
        <w:t xml:space="preserve">By entering this </w:t>
      </w:r>
      <w:r w:rsidR="004C6039" w:rsidRPr="00813E02">
        <w:rPr>
          <w:b w:val="0"/>
        </w:rPr>
        <w:t>Contest</w:t>
      </w:r>
      <w:r w:rsidR="00487662" w:rsidRPr="00813E02">
        <w:rPr>
          <w:b w:val="0"/>
        </w:rPr>
        <w:t xml:space="preserve">, each entrant fully and unconditionally agrees to allow </w:t>
      </w:r>
      <w:r w:rsidR="00813E02">
        <w:rPr>
          <w:b w:val="0"/>
        </w:rPr>
        <w:t>Braum’s Ice Cream and Dairy Stores</w:t>
      </w:r>
      <w:r w:rsidR="00487662" w:rsidRPr="00813E02">
        <w:rPr>
          <w:b w:val="0"/>
        </w:rPr>
        <w:t xml:space="preserve"> to use their email address for subsequent </w:t>
      </w:r>
      <w:r w:rsidR="004E17F1" w:rsidRPr="00813E02">
        <w:rPr>
          <w:b w:val="0"/>
        </w:rPr>
        <w:t>communications</w:t>
      </w:r>
      <w:r w:rsidR="008A7F0E" w:rsidRPr="00813E02">
        <w:rPr>
          <w:b w:val="0"/>
        </w:rPr>
        <w:t>.</w:t>
      </w:r>
      <w:r w:rsidR="004E17F1" w:rsidRPr="00813E02">
        <w:rPr>
          <w:b w:val="0"/>
        </w:rPr>
        <w:t xml:space="preserve"> </w:t>
      </w:r>
      <w:r w:rsidR="008A7F0E" w:rsidRPr="00813E02">
        <w:rPr>
          <w:b w:val="0"/>
        </w:rPr>
        <w:t xml:space="preserve">You may receive communications from </w:t>
      </w:r>
      <w:r w:rsidR="00813E02">
        <w:rPr>
          <w:b w:val="0"/>
        </w:rPr>
        <w:t>Braum’s Ice Cream and Dairy Stores</w:t>
      </w:r>
      <w:ins w:id="2" w:author="MktingI501" w:date="2016-07-14T14:48:00Z">
        <w:r w:rsidR="00B1347B">
          <w:rPr>
            <w:b w:val="0"/>
          </w:rPr>
          <w:t xml:space="preserve"> </w:t>
        </w:r>
      </w:ins>
      <w:del w:id="3" w:author="MktingI501" w:date="2016-07-14T14:48:00Z">
        <w:r w:rsidR="00813E02" w:rsidDel="00B1347B">
          <w:rPr>
            <w:b w:val="0"/>
          </w:rPr>
          <w:delText xml:space="preserve"> </w:delText>
        </w:r>
      </w:del>
      <w:del w:id="4" w:author="MktingI501" w:date="2016-07-14T14:47:00Z">
        <w:r w:rsidR="008A7F0E" w:rsidRPr="00813E02" w:rsidDel="00B1347B">
          <w:rPr>
            <w:b w:val="0"/>
          </w:rPr>
          <w:delText xml:space="preserve"> </w:delText>
        </w:r>
      </w:del>
      <w:r w:rsidR="008A7F0E" w:rsidRPr="00813E02">
        <w:rPr>
          <w:b w:val="0"/>
        </w:rPr>
        <w:t>related to products and services that might interest you. However, you will at all times be able to opt out from receiving these communications by specifically opting out from a link which will be provided within the email. </w:t>
      </w:r>
      <w:r w:rsidRPr="00813E02">
        <w:rPr>
          <w:b w:val="0"/>
        </w:rPr>
        <w:t xml:space="preserve">Odds of winning depend on the number of eligible entries received. Any entries received after the specific end time will not be eligible to be included in the </w:t>
      </w:r>
      <w:r w:rsidR="00813E02">
        <w:rPr>
          <w:b w:val="0"/>
        </w:rPr>
        <w:t xml:space="preserve">Contest </w:t>
      </w:r>
      <w:r w:rsidRPr="00813E02">
        <w:rPr>
          <w:b w:val="0"/>
        </w:rPr>
        <w:t xml:space="preserve">and shall be disregarded. The above-noted deadline is final. </w:t>
      </w:r>
      <w:r w:rsidRPr="00793953">
        <w:rPr>
          <w:b w:val="0"/>
        </w:rPr>
        <w:t xml:space="preserve">Entries become property </w:t>
      </w:r>
      <w:r w:rsidR="00265A44" w:rsidRPr="00793953">
        <w:rPr>
          <w:b w:val="0"/>
        </w:rPr>
        <w:t xml:space="preserve">of </w:t>
      </w:r>
      <w:del w:id="5" w:author="MktingI501" w:date="2016-07-14T14:48:00Z">
        <w:r w:rsidR="00813E02" w:rsidDel="00B1347B">
          <w:rPr>
            <w:b w:val="0"/>
          </w:rPr>
          <w:delText xml:space="preserve"> </w:delText>
        </w:r>
      </w:del>
      <w:r w:rsidR="00813E02">
        <w:rPr>
          <w:b w:val="0"/>
        </w:rPr>
        <w:t>Braum’s Ice Cream and Dairy Stores</w:t>
      </w:r>
      <w:r w:rsidR="00813E02" w:rsidRPr="00813E02">
        <w:rPr>
          <w:b w:val="0"/>
        </w:rPr>
        <w:t xml:space="preserve"> </w:t>
      </w:r>
      <w:r w:rsidRPr="00793953">
        <w:rPr>
          <w:b w:val="0"/>
        </w:rPr>
        <w:t xml:space="preserve">and will not be returned. </w:t>
      </w:r>
      <w:r w:rsidR="00813E02">
        <w:rPr>
          <w:b w:val="0"/>
        </w:rPr>
        <w:t xml:space="preserve"> </w:t>
      </w:r>
    </w:p>
    <w:p w:rsidR="00FE0E7B" w:rsidRPr="00793953" w:rsidRDefault="00FE0E7B" w:rsidP="00773410">
      <w:pPr>
        <w:pStyle w:val="Heading2"/>
        <w:numPr>
          <w:ilvl w:val="0"/>
          <w:numId w:val="0"/>
        </w:numPr>
        <w:spacing w:before="0" w:after="0"/>
        <w:ind w:left="720"/>
        <w:jc w:val="both"/>
        <w:rPr>
          <w:b w:val="0"/>
        </w:rPr>
      </w:pPr>
    </w:p>
    <w:p w:rsidR="00773410" w:rsidRDefault="001B06C8" w:rsidP="001B06C8">
      <w:pPr>
        <w:pStyle w:val="Heading2"/>
        <w:numPr>
          <w:ilvl w:val="0"/>
          <w:numId w:val="0"/>
        </w:numPr>
        <w:spacing w:before="0" w:after="0"/>
        <w:ind w:left="720"/>
        <w:jc w:val="both"/>
        <w:rPr>
          <w:b w:val="0"/>
        </w:rPr>
      </w:pPr>
      <w:r>
        <w:rPr>
          <w:b w:val="0"/>
        </w:rPr>
        <w:t>Braum’s Ice Cream and Dairy Stores is</w:t>
      </w:r>
      <w:r w:rsidR="00F25ECB" w:rsidRPr="00793953">
        <w:rPr>
          <w:b w:val="0"/>
        </w:rPr>
        <w:t xml:space="preserve"> the official timekeeper</w:t>
      </w:r>
      <w:r w:rsidR="00773410" w:rsidRPr="00793953">
        <w:rPr>
          <w:b w:val="0"/>
        </w:rPr>
        <w:t xml:space="preserve"> for the</w:t>
      </w:r>
      <w:r w:rsidR="00773410" w:rsidRPr="000417BD">
        <w:rPr>
          <w:b w:val="0"/>
        </w:rPr>
        <w:t xml:space="preserve"> </w:t>
      </w:r>
      <w:r w:rsidR="004C6039">
        <w:rPr>
          <w:b w:val="0"/>
        </w:rPr>
        <w:t>Contest</w:t>
      </w:r>
      <w:r w:rsidR="00773410" w:rsidRPr="000417BD">
        <w:rPr>
          <w:b w:val="0"/>
        </w:rPr>
        <w:t xml:space="preserve">. </w:t>
      </w:r>
    </w:p>
    <w:p w:rsidR="00A37BF7" w:rsidRPr="00A37BF7" w:rsidRDefault="00A37BF7" w:rsidP="00A37BF7">
      <w:pPr>
        <w:pStyle w:val="Heading2"/>
        <w:spacing w:after="0"/>
        <w:jc w:val="both"/>
        <w:rPr>
          <w:b w:val="0"/>
          <w:highlight w:val="yellow"/>
        </w:rPr>
      </w:pPr>
      <w:bookmarkStart w:id="6" w:name="_GoBack"/>
      <w:bookmarkEnd w:id="6"/>
      <w:r w:rsidRPr="00A37BF7">
        <w:rPr>
          <w:b w:val="0"/>
          <w:highlight w:val="yellow"/>
        </w:rPr>
        <w:t xml:space="preserve">ALTERNATE ENTRY METHOD: </w:t>
      </w:r>
    </w:p>
    <w:p w:rsidR="00BC4A70" w:rsidRDefault="00A37BF7" w:rsidP="00787324">
      <w:pPr>
        <w:pStyle w:val="Heading2"/>
        <w:numPr>
          <w:ilvl w:val="0"/>
          <w:numId w:val="0"/>
        </w:numPr>
        <w:spacing w:after="0"/>
        <w:ind w:left="720"/>
        <w:jc w:val="both"/>
        <w:rPr>
          <w:b w:val="0"/>
        </w:rPr>
      </w:pPr>
      <w:r w:rsidRPr="00A37BF7">
        <w:rPr>
          <w:b w:val="0"/>
          <w:highlight w:val="yellow"/>
        </w:rPr>
        <w:t xml:space="preserve">Participants can enter </w:t>
      </w:r>
      <w:r w:rsidR="00787324">
        <w:rPr>
          <w:b w:val="0"/>
          <w:highlight w:val="yellow"/>
        </w:rPr>
        <w:t>e</w:t>
      </w:r>
      <w:r w:rsidRPr="00A37BF7">
        <w:rPr>
          <w:b w:val="0"/>
          <w:highlight w:val="yellow"/>
        </w:rPr>
        <w:t xml:space="preserve">mailing their first name, last name, email address, phone number and mailing address </w:t>
      </w:r>
      <w:r w:rsidR="00787324">
        <w:rPr>
          <w:b w:val="0"/>
          <w:highlight w:val="yellow"/>
        </w:rPr>
        <w:t xml:space="preserve">along with their photo and reason it is their perfect pair </w:t>
      </w:r>
      <w:r w:rsidRPr="00A37BF7">
        <w:rPr>
          <w:b w:val="0"/>
          <w:highlight w:val="yellow"/>
        </w:rPr>
        <w:t xml:space="preserve">to: </w:t>
      </w:r>
      <w:hyperlink r:id="rId8" w:history="1">
        <w:r w:rsidR="00787324" w:rsidRPr="006A0BC2">
          <w:rPr>
            <w:rStyle w:val="Hyperlink"/>
            <w:b w:val="0"/>
          </w:rPr>
          <w:t>communityrelations@braums.com</w:t>
        </w:r>
      </w:hyperlink>
    </w:p>
    <w:p w:rsidR="00787324" w:rsidRPr="00787324" w:rsidRDefault="00787324" w:rsidP="00787324"/>
    <w:p w:rsidR="00BD2A90" w:rsidRPr="000417BD" w:rsidRDefault="00BD2A90" w:rsidP="00F746AA">
      <w:pPr>
        <w:pStyle w:val="Heading1"/>
        <w:spacing w:before="0" w:after="0"/>
      </w:pPr>
      <w:r w:rsidRPr="000417BD">
        <w:t xml:space="preserve">ELIGIBILITY: </w:t>
      </w:r>
    </w:p>
    <w:p w:rsidR="00BD2A90" w:rsidRPr="000417BD" w:rsidRDefault="00BD2A90" w:rsidP="00F05438">
      <w:pPr>
        <w:pStyle w:val="Heading2"/>
        <w:numPr>
          <w:ilvl w:val="0"/>
          <w:numId w:val="0"/>
        </w:numPr>
        <w:spacing w:after="0"/>
        <w:ind w:left="720"/>
        <w:jc w:val="both"/>
        <w:rPr>
          <w:b w:val="0"/>
        </w:rPr>
      </w:pPr>
      <w:r w:rsidRPr="000417BD">
        <w:rPr>
          <w:b w:val="0"/>
        </w:rPr>
        <w:t xml:space="preserve">This </w:t>
      </w:r>
      <w:r w:rsidR="004C6039">
        <w:rPr>
          <w:b w:val="0"/>
        </w:rPr>
        <w:t>Contest</w:t>
      </w:r>
      <w:r w:rsidRPr="000417BD">
        <w:rPr>
          <w:b w:val="0"/>
        </w:rPr>
        <w:t xml:space="preserve"> is open to any individual who, as of the beginning of the Entry Period, </w:t>
      </w:r>
      <w:r w:rsidRPr="00813E02">
        <w:rPr>
          <w:b w:val="0"/>
        </w:rPr>
        <w:t>(a) is a legal resident of the continental U.S. (excluding Alaska, Hawaii, Rhode Island, Guam, Puerto Rico, and all other U.S. territories and possessions) (the “Eligibility Area”);</w:t>
      </w:r>
      <w:r w:rsidRPr="000417BD">
        <w:rPr>
          <w:b w:val="0"/>
        </w:rPr>
        <w:t xml:space="preserve"> (b) is 18 years of age or older at the date of entr</w:t>
      </w:r>
      <w:r w:rsidR="00813E02">
        <w:rPr>
          <w:b w:val="0"/>
        </w:rPr>
        <w:t>y or has their parent or guardian’s permission to enter</w:t>
      </w:r>
      <w:r w:rsidRPr="000417BD">
        <w:rPr>
          <w:b w:val="0"/>
        </w:rPr>
        <w:t xml:space="preserve">; </w:t>
      </w:r>
      <w:r w:rsidR="00CF3540">
        <w:rPr>
          <w:b w:val="0"/>
        </w:rPr>
        <w:t>and (c</w:t>
      </w:r>
      <w:r w:rsidR="00CD43AE">
        <w:rPr>
          <w:b w:val="0"/>
        </w:rPr>
        <w:t xml:space="preserve">) lives </w:t>
      </w:r>
      <w:r w:rsidR="00813E02">
        <w:rPr>
          <w:b w:val="0"/>
        </w:rPr>
        <w:t>in one of the Braum’s areas of service, including Arkansas, Kansas, Missouri, Oklahoma, and Texas</w:t>
      </w:r>
      <w:r w:rsidRPr="000417BD">
        <w:rPr>
          <w:b w:val="0"/>
        </w:rPr>
        <w:t xml:space="preserve">. Employees, officers, directors and agents (and their immediate families and household members regardless of where they live, or members of the same households, whether related or not) of </w:t>
      </w:r>
      <w:r w:rsidR="00813E02">
        <w:rPr>
          <w:b w:val="0"/>
        </w:rPr>
        <w:t>Braum’s Ice Cream and Dairy</w:t>
      </w:r>
      <w:r w:rsidR="006331F8">
        <w:rPr>
          <w:b w:val="0"/>
        </w:rPr>
        <w:t>,</w:t>
      </w:r>
      <w:r w:rsidR="00A979C3">
        <w:rPr>
          <w:b w:val="0"/>
        </w:rPr>
        <w:t xml:space="preserve"> and its</w:t>
      </w:r>
      <w:r w:rsidRPr="000417BD">
        <w:rPr>
          <w:b w:val="0"/>
        </w:rPr>
        <w:t xml:space="preserve"> respective divisions, affiliates, subsidiaries, agents and advertising agencies (collectively, the “</w:t>
      </w:r>
      <w:r w:rsidR="004C6039">
        <w:rPr>
          <w:b w:val="0"/>
        </w:rPr>
        <w:t>Contest</w:t>
      </w:r>
      <w:r w:rsidRPr="000417BD">
        <w:rPr>
          <w:b w:val="0"/>
        </w:rPr>
        <w:t xml:space="preserve"> Providers”), are not eligible to participate in the </w:t>
      </w:r>
      <w:r w:rsidR="004C6039">
        <w:rPr>
          <w:b w:val="0"/>
        </w:rPr>
        <w:t>Contest</w:t>
      </w:r>
      <w:r w:rsidRPr="000417BD">
        <w:rPr>
          <w:b w:val="0"/>
        </w:rPr>
        <w:t xml:space="preserve"> or to win any prize. VOID OUTSIDE OF THE ELIGIBILITY AREA AND WHERE </w:t>
      </w:r>
      <w:r w:rsidRPr="000417BD">
        <w:rPr>
          <w:b w:val="0"/>
        </w:rPr>
        <w:lastRenderedPageBreak/>
        <w:t xml:space="preserve">PROHIBITED OR RESTRICTED BY LAW. All federal, state and local laws and regulations apply. </w:t>
      </w:r>
      <w:r w:rsidR="00DA44FC" w:rsidRPr="000417BD">
        <w:rPr>
          <w:b w:val="0"/>
        </w:rPr>
        <w:t xml:space="preserve">All Potential Winners are subject to verification by the </w:t>
      </w:r>
      <w:r w:rsidR="004C6039">
        <w:rPr>
          <w:b w:val="0"/>
        </w:rPr>
        <w:t>Contest</w:t>
      </w:r>
      <w:r w:rsidR="00DA44FC" w:rsidRPr="000417BD">
        <w:rPr>
          <w:b w:val="0"/>
        </w:rPr>
        <w:t xml:space="preserve"> Providers, whose decisions are final and binding in all matters related to the </w:t>
      </w:r>
      <w:r w:rsidR="004C6039">
        <w:rPr>
          <w:b w:val="0"/>
        </w:rPr>
        <w:t>Contest</w:t>
      </w:r>
      <w:r w:rsidR="00DA44FC" w:rsidRPr="000417BD">
        <w:rPr>
          <w:b w:val="0"/>
        </w:rPr>
        <w:t xml:space="preserve">.  </w:t>
      </w:r>
      <w:r w:rsidR="00DA44FC" w:rsidRPr="00793953">
        <w:rPr>
          <w:b w:val="0"/>
        </w:rPr>
        <w:t xml:space="preserve">An </w:t>
      </w:r>
      <w:r w:rsidR="002D7EE8" w:rsidRPr="00793953">
        <w:rPr>
          <w:b w:val="0"/>
        </w:rPr>
        <w:t>e</w:t>
      </w:r>
      <w:r w:rsidR="00DA44FC" w:rsidRPr="00793953">
        <w:rPr>
          <w:b w:val="0"/>
        </w:rPr>
        <w:t xml:space="preserve">ntrant is not a winner of any prize, even if the </w:t>
      </w:r>
      <w:r w:rsidR="004C6039">
        <w:rPr>
          <w:b w:val="0"/>
        </w:rPr>
        <w:t>Contest</w:t>
      </w:r>
      <w:r w:rsidR="00DA44FC" w:rsidRPr="00793953">
        <w:rPr>
          <w:b w:val="0"/>
        </w:rPr>
        <w:t xml:space="preserve"> should so indicate, unless and until </w:t>
      </w:r>
      <w:r w:rsidR="002D7EE8" w:rsidRPr="00793953">
        <w:rPr>
          <w:b w:val="0"/>
        </w:rPr>
        <w:t>e</w:t>
      </w:r>
      <w:r w:rsidR="00DA44FC" w:rsidRPr="00793953">
        <w:rPr>
          <w:b w:val="0"/>
        </w:rPr>
        <w:t>ntrant</w:t>
      </w:r>
      <w:r w:rsidR="00587F0B" w:rsidRPr="00793953">
        <w:rPr>
          <w:b w:val="0"/>
        </w:rPr>
        <w:t>’</w:t>
      </w:r>
      <w:r w:rsidR="00DA44FC" w:rsidRPr="00793953">
        <w:rPr>
          <w:b w:val="0"/>
        </w:rPr>
        <w:t xml:space="preserve">s eligibility has been verified, and </w:t>
      </w:r>
      <w:r w:rsidR="002D7EE8" w:rsidRPr="00793953">
        <w:rPr>
          <w:b w:val="0"/>
        </w:rPr>
        <w:t>e</w:t>
      </w:r>
      <w:r w:rsidR="00DA44FC" w:rsidRPr="00793953">
        <w:rPr>
          <w:b w:val="0"/>
        </w:rPr>
        <w:t>ntrant has been notified verification is complete.</w:t>
      </w:r>
      <w:r w:rsidR="00DA44FC" w:rsidRPr="000417BD">
        <w:rPr>
          <w:b w:val="0"/>
        </w:rPr>
        <w:t xml:space="preserve"> </w:t>
      </w:r>
    </w:p>
    <w:p w:rsidR="00BD2A90" w:rsidRPr="000417BD" w:rsidRDefault="00BD2A90" w:rsidP="00F746AA">
      <w:pPr>
        <w:pStyle w:val="Heading1"/>
        <w:spacing w:after="0"/>
      </w:pPr>
      <w:r w:rsidRPr="000417BD">
        <w:t xml:space="preserve">PRIZE: </w:t>
      </w:r>
    </w:p>
    <w:p w:rsidR="00BD2A90" w:rsidRPr="000417BD" w:rsidRDefault="00CF3540" w:rsidP="00F05438">
      <w:pPr>
        <w:pStyle w:val="Heading2"/>
        <w:numPr>
          <w:ilvl w:val="0"/>
          <w:numId w:val="0"/>
        </w:numPr>
        <w:spacing w:after="0"/>
        <w:ind w:left="720"/>
        <w:jc w:val="both"/>
        <w:rPr>
          <w:b w:val="0"/>
        </w:rPr>
      </w:pPr>
      <w:r>
        <w:rPr>
          <w:b w:val="0"/>
        </w:rPr>
        <w:t>The prize descriptions are</w:t>
      </w:r>
      <w:r w:rsidR="00BD2A90" w:rsidRPr="000417BD">
        <w:rPr>
          <w:b w:val="0"/>
        </w:rPr>
        <w:t xml:space="preserve"> on </w:t>
      </w:r>
      <w:r w:rsidR="00503CC0" w:rsidRPr="000417BD">
        <w:rPr>
          <w:b w:val="0"/>
        </w:rPr>
        <w:t>entry form</w:t>
      </w:r>
      <w:r w:rsidR="003F2A85" w:rsidRPr="000417BD">
        <w:rPr>
          <w:b w:val="0"/>
        </w:rPr>
        <w:t>s</w:t>
      </w:r>
      <w:r w:rsidR="00503CC0" w:rsidRPr="000417BD">
        <w:rPr>
          <w:b w:val="0"/>
        </w:rPr>
        <w:t xml:space="preserve"> and advertisements for the </w:t>
      </w:r>
      <w:r w:rsidR="004C6039">
        <w:rPr>
          <w:b w:val="0"/>
        </w:rPr>
        <w:t>Contest</w:t>
      </w:r>
      <w:r w:rsidR="00503CC0" w:rsidRPr="000417BD">
        <w:rPr>
          <w:b w:val="0"/>
        </w:rPr>
        <w:t xml:space="preserve">.  </w:t>
      </w:r>
      <w:r>
        <w:rPr>
          <w:b w:val="0"/>
        </w:rPr>
        <w:t xml:space="preserve">Value of the </w:t>
      </w:r>
      <w:r w:rsidR="00503CC0" w:rsidRPr="000417BD">
        <w:rPr>
          <w:b w:val="0"/>
        </w:rPr>
        <w:t xml:space="preserve">Grand Prize </w:t>
      </w:r>
      <w:r>
        <w:rPr>
          <w:b w:val="0"/>
        </w:rPr>
        <w:t xml:space="preserve">is approximately </w:t>
      </w:r>
      <w:sdt>
        <w:sdtPr>
          <w:rPr>
            <w:b w:val="0"/>
          </w:rPr>
          <w:id w:val="700824091"/>
          <w:placeholder>
            <w:docPart w:val="DefaultPlaceholder_1082065158"/>
          </w:placeholder>
          <w:text/>
        </w:sdtPr>
        <w:sdtContent>
          <w:r w:rsidR="001B06C8" w:rsidRPr="001B06C8">
            <w:rPr>
              <w:b w:val="0"/>
            </w:rPr>
            <w:t>$200</w:t>
          </w:r>
          <w:r w:rsidRPr="001B06C8">
            <w:rPr>
              <w:b w:val="0"/>
            </w:rPr>
            <w:t>.00</w:t>
          </w:r>
        </w:sdtContent>
      </w:sdt>
      <w:r w:rsidR="00503CC0" w:rsidRPr="001B06C8">
        <w:rPr>
          <w:b w:val="0"/>
        </w:rPr>
        <w:t>.</w:t>
      </w:r>
      <w:r w:rsidR="00503CC0" w:rsidRPr="000417BD">
        <w:rPr>
          <w:b w:val="0"/>
        </w:rPr>
        <w:t xml:space="preserve"> </w:t>
      </w:r>
      <w:r w:rsidR="00BD2A90" w:rsidRPr="000417BD">
        <w:rPr>
          <w:b w:val="0"/>
        </w:rPr>
        <w:t>The prize</w:t>
      </w:r>
      <w:r>
        <w:rPr>
          <w:b w:val="0"/>
        </w:rPr>
        <w:t>s are</w:t>
      </w:r>
      <w:r w:rsidR="00BD2A90" w:rsidRPr="000417BD">
        <w:rPr>
          <w:b w:val="0"/>
        </w:rPr>
        <w:t xml:space="preserve"> subject to certain restrictions and qualifications of the </w:t>
      </w:r>
      <w:r w:rsidR="004C6039">
        <w:rPr>
          <w:b w:val="0"/>
        </w:rPr>
        <w:t>Contest</w:t>
      </w:r>
      <w:r w:rsidR="00BD2A90" w:rsidRPr="000417BD">
        <w:rPr>
          <w:b w:val="0"/>
        </w:rPr>
        <w:t xml:space="preserve"> Providers. Except where otherwise expressly noted in these Official Rules, the selection of all vendors, prizes, products and services is subject to the </w:t>
      </w:r>
      <w:r w:rsidR="004C6039">
        <w:rPr>
          <w:b w:val="0"/>
        </w:rPr>
        <w:t>Contest</w:t>
      </w:r>
      <w:r w:rsidR="00BD2A90" w:rsidRPr="000417BD">
        <w:rPr>
          <w:b w:val="0"/>
        </w:rPr>
        <w:t xml:space="preserve"> Providers´ sole and absolute discretion. Prizes (and/or any potion thereof) are nontransferable and non-exchangeable. No substitutions of prizes are permitted. Additional restrictions may apply. All prizes will be awarded.</w:t>
      </w:r>
    </w:p>
    <w:p w:rsidR="00F9452F" w:rsidRPr="000417BD" w:rsidRDefault="00F9452F" w:rsidP="00F746AA"/>
    <w:p w:rsidR="00BD2A90" w:rsidRPr="000417BD" w:rsidRDefault="00BD2A90" w:rsidP="00F746AA">
      <w:pPr>
        <w:pStyle w:val="Heading1"/>
        <w:spacing w:before="0" w:after="0"/>
      </w:pPr>
      <w:r w:rsidRPr="000417BD">
        <w:t>PRIZE DRAWING:</w:t>
      </w:r>
    </w:p>
    <w:p w:rsidR="00BD2A90" w:rsidRPr="00787324" w:rsidRDefault="00DD39E2" w:rsidP="00CF3540">
      <w:pPr>
        <w:pStyle w:val="Heading2"/>
        <w:numPr>
          <w:ilvl w:val="0"/>
          <w:numId w:val="0"/>
        </w:numPr>
        <w:spacing w:after="0"/>
        <w:ind w:left="720"/>
        <w:rPr>
          <w:b w:val="0"/>
          <w:i w:val="0"/>
        </w:rPr>
      </w:pPr>
      <w:r w:rsidRPr="00787324">
        <w:rPr>
          <w:b w:val="0"/>
          <w:u w:val="single"/>
        </w:rPr>
        <w:t>Grand Prize</w:t>
      </w:r>
      <w:r w:rsidRPr="00787324">
        <w:rPr>
          <w:b w:val="0"/>
        </w:rPr>
        <w:t xml:space="preserve"> </w:t>
      </w:r>
      <w:r w:rsidR="00370044" w:rsidRPr="00787324">
        <w:rPr>
          <w:b w:val="0"/>
        </w:rPr>
        <w:t>–</w:t>
      </w:r>
      <w:r w:rsidRPr="00787324">
        <w:rPr>
          <w:b w:val="0"/>
        </w:rPr>
        <w:t xml:space="preserve"> </w:t>
      </w:r>
      <w:r w:rsidR="00CF3540" w:rsidRPr="00787324">
        <w:rPr>
          <w:b w:val="0"/>
        </w:rPr>
        <w:t xml:space="preserve">The Grand Prize Winner will </w:t>
      </w:r>
      <w:r w:rsidR="009913ED" w:rsidRPr="00787324">
        <w:rPr>
          <w:b w:val="0"/>
        </w:rPr>
        <w:t xml:space="preserve">receive coupons for 52 </w:t>
      </w:r>
      <w:ins w:id="7" w:author="MktingI501" w:date="2016-07-14T15:12:00Z">
        <w:r w:rsidR="00660565" w:rsidRPr="00787324">
          <w:rPr>
            <w:b w:val="0"/>
          </w:rPr>
          <w:t xml:space="preserve">cartons </w:t>
        </w:r>
      </w:ins>
      <w:r w:rsidR="009913ED" w:rsidRPr="00787324">
        <w:rPr>
          <w:b w:val="0"/>
        </w:rPr>
        <w:t>of ice cream</w:t>
      </w:r>
      <w:r w:rsidR="00787324">
        <w:rPr>
          <w:b w:val="0"/>
        </w:rPr>
        <w:t xml:space="preserve">. </w:t>
      </w:r>
      <w:r w:rsidR="000D3612" w:rsidRPr="00787324">
        <w:rPr>
          <w:b w:val="0"/>
        </w:rPr>
        <w:t>The</w:t>
      </w:r>
      <w:r w:rsidR="00CF3540" w:rsidRPr="00787324">
        <w:rPr>
          <w:b w:val="0"/>
        </w:rPr>
        <w:t xml:space="preserve"> Grand Prize Winner</w:t>
      </w:r>
      <w:r w:rsidR="00BD2A90" w:rsidRPr="00787324">
        <w:rPr>
          <w:b w:val="0"/>
        </w:rPr>
        <w:t xml:space="preserve"> will be </w:t>
      </w:r>
      <w:r w:rsidR="009913ED" w:rsidRPr="00787324">
        <w:rPr>
          <w:b w:val="0"/>
        </w:rPr>
        <w:t xml:space="preserve">chosen </w:t>
      </w:r>
      <w:del w:id="8" w:author="MktingI501" w:date="2016-07-14T15:12:00Z">
        <w:r w:rsidR="00227059" w:rsidRPr="00787324" w:rsidDel="00660565">
          <w:rPr>
            <w:b w:val="0"/>
          </w:rPr>
          <w:delText xml:space="preserve"> </w:delText>
        </w:r>
      </w:del>
      <w:sdt>
        <w:sdtPr>
          <w:rPr>
            <w:b w:val="0"/>
          </w:rPr>
          <w:id w:val="815465465"/>
          <w:placeholder>
            <w:docPart w:val="DefaultPlaceholder_1082065158"/>
          </w:placeholder>
          <w:text/>
        </w:sdtPr>
        <w:sdtContent>
          <w:r w:rsidR="001B06C8" w:rsidRPr="00787324">
            <w:rPr>
              <w:b w:val="0"/>
            </w:rPr>
            <w:t>before August 31,</w:t>
          </w:r>
          <w:r w:rsidR="00787324">
            <w:rPr>
              <w:b w:val="0"/>
            </w:rPr>
            <w:t xml:space="preserve"> 2019</w:t>
          </w:r>
        </w:sdtContent>
      </w:sdt>
      <w:r w:rsidR="00370044" w:rsidRPr="00787324">
        <w:rPr>
          <w:b w:val="0"/>
        </w:rPr>
        <w:t xml:space="preserve">. The </w:t>
      </w:r>
      <w:r w:rsidR="0087391A" w:rsidRPr="00787324">
        <w:rPr>
          <w:b w:val="0"/>
        </w:rPr>
        <w:t>selection process</w:t>
      </w:r>
      <w:r w:rsidR="00370044" w:rsidRPr="00787324">
        <w:rPr>
          <w:b w:val="0"/>
        </w:rPr>
        <w:t xml:space="preserve"> will be conducted </w:t>
      </w:r>
      <w:r w:rsidR="00BD2A90" w:rsidRPr="00787324">
        <w:rPr>
          <w:b w:val="0"/>
        </w:rPr>
        <w:t xml:space="preserve">by </w:t>
      </w:r>
      <w:r w:rsidR="00DA44FC" w:rsidRPr="00787324">
        <w:rPr>
          <w:b w:val="0"/>
        </w:rPr>
        <w:t xml:space="preserve">the </w:t>
      </w:r>
      <w:r w:rsidR="004C6039" w:rsidRPr="00787324">
        <w:rPr>
          <w:b w:val="0"/>
          <w:i w:val="0"/>
        </w:rPr>
        <w:t>Contest</w:t>
      </w:r>
      <w:r w:rsidR="00DA44FC" w:rsidRPr="00787324">
        <w:rPr>
          <w:b w:val="0"/>
        </w:rPr>
        <w:t xml:space="preserve"> Providers</w:t>
      </w:r>
      <w:r w:rsidR="00BD2A90" w:rsidRPr="00787324">
        <w:rPr>
          <w:b w:val="0"/>
        </w:rPr>
        <w:t xml:space="preserve">, whose decisions are final and binding on all aspects of this </w:t>
      </w:r>
      <w:r w:rsidR="004C6039" w:rsidRPr="00787324">
        <w:rPr>
          <w:b w:val="0"/>
        </w:rPr>
        <w:t>Contest</w:t>
      </w:r>
      <w:r w:rsidR="00BD2A90" w:rsidRPr="00787324">
        <w:rPr>
          <w:b w:val="0"/>
        </w:rPr>
        <w:t>. The potential Prize Winner</w:t>
      </w:r>
      <w:r w:rsidR="00AA3530" w:rsidRPr="00787324">
        <w:rPr>
          <w:b w:val="0"/>
        </w:rPr>
        <w:t>s</w:t>
      </w:r>
      <w:r w:rsidR="00BD2A90" w:rsidRPr="00787324">
        <w:rPr>
          <w:b w:val="0"/>
        </w:rPr>
        <w:t xml:space="preserve"> will be notified on or within three </w:t>
      </w:r>
      <w:r w:rsidR="00BF5E87" w:rsidRPr="00787324">
        <w:rPr>
          <w:b w:val="0"/>
        </w:rPr>
        <w:t xml:space="preserve">(3) </w:t>
      </w:r>
      <w:r w:rsidR="00BD2A90" w:rsidRPr="00787324">
        <w:rPr>
          <w:b w:val="0"/>
        </w:rPr>
        <w:t>business days afte</w:t>
      </w:r>
      <w:r w:rsidR="00CF3540" w:rsidRPr="00787324">
        <w:rPr>
          <w:b w:val="0"/>
          <w:i w:val="0"/>
        </w:rPr>
        <w:t>r the drawing date</w:t>
      </w:r>
      <w:r w:rsidR="00AA3530" w:rsidRPr="00787324">
        <w:rPr>
          <w:b w:val="0"/>
          <w:i w:val="0"/>
        </w:rPr>
        <w:t>s</w:t>
      </w:r>
      <w:r w:rsidR="00CF3540" w:rsidRPr="00787324">
        <w:rPr>
          <w:b w:val="0"/>
          <w:i w:val="0"/>
        </w:rPr>
        <w:t xml:space="preserve"> and time</w:t>
      </w:r>
      <w:r w:rsidR="00AA3530" w:rsidRPr="00787324">
        <w:rPr>
          <w:b w:val="0"/>
          <w:i w:val="0"/>
        </w:rPr>
        <w:t>s</w:t>
      </w:r>
      <w:r w:rsidR="00CF3540" w:rsidRPr="00787324">
        <w:rPr>
          <w:b w:val="0"/>
          <w:i w:val="0"/>
        </w:rPr>
        <w:t>, by</w:t>
      </w:r>
      <w:r w:rsidR="00BF5E87" w:rsidRPr="00787324">
        <w:rPr>
          <w:b w:val="0"/>
        </w:rPr>
        <w:t xml:space="preserve"> phone or email</w:t>
      </w:r>
      <w:r w:rsidR="00BD2A90" w:rsidRPr="00787324">
        <w:rPr>
          <w:b w:val="0"/>
        </w:rPr>
        <w:t>. Failure of the potential Prize Winner</w:t>
      </w:r>
      <w:r w:rsidR="00AA3530" w:rsidRPr="00787324">
        <w:rPr>
          <w:b w:val="0"/>
        </w:rPr>
        <w:t>s</w:t>
      </w:r>
      <w:r w:rsidR="00BD2A90" w:rsidRPr="00787324">
        <w:rPr>
          <w:b w:val="0"/>
        </w:rPr>
        <w:t xml:space="preserve"> to respond within three (3) days from such notification referred to above may result in disqualification and the selection of </w:t>
      </w:r>
      <w:r w:rsidR="00DA44FC" w:rsidRPr="00787324">
        <w:rPr>
          <w:b w:val="0"/>
        </w:rPr>
        <w:t xml:space="preserve">an </w:t>
      </w:r>
      <w:r w:rsidR="00BD2A90" w:rsidRPr="00787324">
        <w:rPr>
          <w:b w:val="0"/>
        </w:rPr>
        <w:t>alternate Prize Winner. Alternate Prize Winner</w:t>
      </w:r>
      <w:r w:rsidR="00AA3530" w:rsidRPr="00787324">
        <w:rPr>
          <w:b w:val="0"/>
        </w:rPr>
        <w:t>s</w:t>
      </w:r>
      <w:r w:rsidR="00BD2A90" w:rsidRPr="00787324">
        <w:rPr>
          <w:b w:val="0"/>
        </w:rPr>
        <w:t xml:space="preserve"> will be selected in the event the prize cannot be awarded to the potential Prize Winner</w:t>
      </w:r>
      <w:r w:rsidR="00AA3530" w:rsidRPr="00787324">
        <w:rPr>
          <w:b w:val="0"/>
        </w:rPr>
        <w:t>s</w:t>
      </w:r>
      <w:r w:rsidR="00BD2A90" w:rsidRPr="00787324">
        <w:rPr>
          <w:b w:val="0"/>
        </w:rPr>
        <w:t xml:space="preserve"> drawn. By entering the drawing, each entrant agrees to be bound by these rules and the decisions of the </w:t>
      </w:r>
      <w:r w:rsidR="004C6039" w:rsidRPr="00787324">
        <w:rPr>
          <w:b w:val="0"/>
          <w:i w:val="0"/>
        </w:rPr>
        <w:t>Contest</w:t>
      </w:r>
      <w:r w:rsidR="00BD2A90" w:rsidRPr="00787324">
        <w:rPr>
          <w:b w:val="0"/>
        </w:rPr>
        <w:t xml:space="preserve"> Providers. In the event of non-compliance, an alternate Prize Winner may be selected</w:t>
      </w:r>
      <w:r w:rsidR="00BF5E87" w:rsidRPr="00787324">
        <w:rPr>
          <w:b w:val="0"/>
        </w:rPr>
        <w:t>. All prizes will be awarded.</w:t>
      </w:r>
    </w:p>
    <w:p w:rsidR="00BD2A90" w:rsidRPr="000417BD" w:rsidRDefault="00BD2A90" w:rsidP="00F746AA">
      <w:pPr>
        <w:pStyle w:val="Heading1"/>
        <w:spacing w:after="0"/>
      </w:pPr>
      <w:r w:rsidRPr="000417BD">
        <w:t xml:space="preserve">CONDITIONS, DISCLAIMERS, AND LICENSE: </w:t>
      </w:r>
    </w:p>
    <w:p w:rsidR="00BD2A90" w:rsidRPr="000417BD" w:rsidRDefault="00BD2A90" w:rsidP="00F05438">
      <w:pPr>
        <w:pStyle w:val="Heading2"/>
        <w:spacing w:after="0"/>
        <w:jc w:val="both"/>
        <w:rPr>
          <w:b w:val="0"/>
        </w:rPr>
      </w:pPr>
      <w:r w:rsidRPr="000417BD">
        <w:rPr>
          <w:b w:val="0"/>
        </w:rPr>
        <w:t xml:space="preserve">By entering this </w:t>
      </w:r>
      <w:r w:rsidR="004C6039">
        <w:rPr>
          <w:b w:val="0"/>
        </w:rPr>
        <w:t>Contest</w:t>
      </w:r>
      <w:r w:rsidRPr="000417BD">
        <w:rPr>
          <w:b w:val="0"/>
        </w:rPr>
        <w:t xml:space="preserve">, each entrant </w:t>
      </w:r>
      <w:r w:rsidR="00DA44FC" w:rsidRPr="000417BD">
        <w:rPr>
          <w:b w:val="0"/>
        </w:rPr>
        <w:t xml:space="preserve">fully and unconditionally </w:t>
      </w:r>
      <w:r w:rsidRPr="000417BD">
        <w:rPr>
          <w:b w:val="0"/>
        </w:rPr>
        <w:t xml:space="preserve">agrees to be bound by these Official Rules and by all decisions of </w:t>
      </w:r>
      <w:r w:rsidR="004837DC" w:rsidRPr="000417BD">
        <w:rPr>
          <w:b w:val="0"/>
        </w:rPr>
        <w:t xml:space="preserve">the </w:t>
      </w:r>
      <w:r w:rsidR="004C6039">
        <w:rPr>
          <w:b w:val="0"/>
        </w:rPr>
        <w:lastRenderedPageBreak/>
        <w:t>Contest</w:t>
      </w:r>
      <w:r w:rsidR="004837DC" w:rsidRPr="000417BD">
        <w:rPr>
          <w:b w:val="0"/>
        </w:rPr>
        <w:t xml:space="preserve"> Providers</w:t>
      </w:r>
      <w:r w:rsidRPr="000417BD">
        <w:rPr>
          <w:b w:val="0"/>
        </w:rPr>
        <w:t xml:space="preserve"> (which decisions are final and </w:t>
      </w:r>
      <w:r w:rsidRPr="00793953">
        <w:rPr>
          <w:b w:val="0"/>
        </w:rPr>
        <w:t>binding on all matte</w:t>
      </w:r>
      <w:r w:rsidR="00587F0B" w:rsidRPr="00793953">
        <w:rPr>
          <w:b w:val="0"/>
        </w:rPr>
        <w:t xml:space="preserve">rs relating to the </w:t>
      </w:r>
      <w:r w:rsidR="004C6039">
        <w:rPr>
          <w:b w:val="0"/>
        </w:rPr>
        <w:t>Contest</w:t>
      </w:r>
      <w:r w:rsidR="00587F0B" w:rsidRPr="00793953">
        <w:rPr>
          <w:b w:val="0"/>
        </w:rPr>
        <w:t>)</w:t>
      </w:r>
      <w:r w:rsidRPr="00793953">
        <w:rPr>
          <w:b w:val="0"/>
        </w:rPr>
        <w:t xml:space="preserve"> and to comply with all federal, state and local laws and regulations. The decisions of the</w:t>
      </w:r>
      <w:r w:rsidRPr="000417BD">
        <w:rPr>
          <w:b w:val="0"/>
        </w:rPr>
        <w:t xml:space="preserve"> </w:t>
      </w:r>
      <w:r w:rsidR="004C6039">
        <w:rPr>
          <w:b w:val="0"/>
        </w:rPr>
        <w:t>Contest</w:t>
      </w:r>
      <w:r w:rsidRPr="000417BD">
        <w:rPr>
          <w:b w:val="0"/>
        </w:rPr>
        <w:t xml:space="preserve"> Providers are final on all matters of fact, interpretation, eligibility, procedure and fulfillment. In the event of non-compliance, an alternate prize winner may be selected. Entries and other submitted materials become the property of the </w:t>
      </w:r>
      <w:r w:rsidR="004C6039">
        <w:rPr>
          <w:b w:val="0"/>
        </w:rPr>
        <w:t>Contest</w:t>
      </w:r>
      <w:r w:rsidRPr="000417BD">
        <w:rPr>
          <w:b w:val="0"/>
        </w:rPr>
        <w:t xml:space="preserve"> Providers and/or its promotional partner(s) and will not be acknowledged or returned. Neither the </w:t>
      </w:r>
      <w:r w:rsidR="004C6039">
        <w:rPr>
          <w:b w:val="0"/>
        </w:rPr>
        <w:t>Contest</w:t>
      </w:r>
      <w:r w:rsidRPr="000417BD">
        <w:rPr>
          <w:b w:val="0"/>
        </w:rPr>
        <w:t xml:space="preserve"> Provider</w:t>
      </w:r>
      <w:r w:rsidR="005605A0" w:rsidRPr="000417BD">
        <w:rPr>
          <w:b w:val="0"/>
        </w:rPr>
        <w:t>s nor i</w:t>
      </w:r>
      <w:r w:rsidRPr="000417BD">
        <w:rPr>
          <w:b w:val="0"/>
        </w:rPr>
        <w:t xml:space="preserve">nternet access providers are responsible for incomplete, late, lost, misdirected or postage-due mail or for any technical malfunction, human error, lost/delayed data transmission, omission, and interruption, deletion, defect, or line failure in connection with any telephone network, computer equipment, software or any combination thereof. Entries are void if unreadable, inaccurate, incomplete, mutilated, tampered with, forged, mechanically reproduced, irregular in any way, or otherwise not in compliance with these Official Rules. The </w:t>
      </w:r>
      <w:r w:rsidR="004C6039">
        <w:rPr>
          <w:b w:val="0"/>
        </w:rPr>
        <w:t>Contest</w:t>
      </w:r>
      <w:r w:rsidRPr="000417BD">
        <w:rPr>
          <w:b w:val="0"/>
        </w:rPr>
        <w:t xml:space="preserve"> Providers make no warranties, and hereby disclaim any and all warranties, express or implied, concerning any prize furnished or made available in connection with the </w:t>
      </w:r>
      <w:r w:rsidR="004C6039">
        <w:rPr>
          <w:b w:val="0"/>
        </w:rPr>
        <w:t>Contest</w:t>
      </w:r>
      <w:r w:rsidRPr="000417BD">
        <w:rPr>
          <w:b w:val="0"/>
        </w:rPr>
        <w:t xml:space="preserve">. Although </w:t>
      </w:r>
      <w:r w:rsidR="009913ED">
        <w:rPr>
          <w:b w:val="0"/>
        </w:rPr>
        <w:t>Braum’s Ice Cream and Dairy Stores</w:t>
      </w:r>
      <w:r w:rsidRPr="000417BD">
        <w:rPr>
          <w:b w:val="0"/>
        </w:rPr>
        <w:t xml:space="preserve"> attempts to ensure the integrity of the </w:t>
      </w:r>
      <w:r w:rsidR="004C6039">
        <w:rPr>
          <w:b w:val="0"/>
        </w:rPr>
        <w:t>Contest</w:t>
      </w:r>
      <w:r w:rsidRPr="000417BD">
        <w:rPr>
          <w:b w:val="0"/>
        </w:rPr>
        <w:t xml:space="preserve">, the </w:t>
      </w:r>
      <w:r w:rsidR="004C6039">
        <w:rPr>
          <w:b w:val="0"/>
        </w:rPr>
        <w:t>Contest</w:t>
      </w:r>
      <w:r w:rsidRPr="000417BD">
        <w:rPr>
          <w:b w:val="0"/>
        </w:rPr>
        <w:t xml:space="preserve"> Providers are not responsible for the actions of entrants or other individuals in connection with the </w:t>
      </w:r>
      <w:r w:rsidR="004C6039">
        <w:rPr>
          <w:b w:val="0"/>
        </w:rPr>
        <w:t>Contest</w:t>
      </w:r>
      <w:r w:rsidRPr="000417BD">
        <w:rPr>
          <w:b w:val="0"/>
        </w:rPr>
        <w:t xml:space="preserve">, including entrants' or other individuals´ attempts to circumvent the Official Rules or otherwise interfere with the administration, security, fairness, integrity, or proper conduct of the </w:t>
      </w:r>
      <w:r w:rsidR="004C6039">
        <w:rPr>
          <w:b w:val="0"/>
        </w:rPr>
        <w:t>Contest</w:t>
      </w:r>
      <w:r w:rsidRPr="000417BD">
        <w:rPr>
          <w:b w:val="0"/>
        </w:rPr>
        <w:t xml:space="preserve">. The </w:t>
      </w:r>
      <w:r w:rsidR="004C6039">
        <w:rPr>
          <w:b w:val="0"/>
        </w:rPr>
        <w:t>Contest</w:t>
      </w:r>
      <w:r w:rsidRPr="000417BD">
        <w:rPr>
          <w:b w:val="0"/>
        </w:rPr>
        <w:t xml:space="preserve"> Providers are not responsible for injury or damage to entrant’s or to any other person’s computer(s), other equipment, or person(s), related to or resulting from participation in the </w:t>
      </w:r>
      <w:r w:rsidR="004C6039">
        <w:rPr>
          <w:b w:val="0"/>
        </w:rPr>
        <w:t>Contest</w:t>
      </w:r>
      <w:r w:rsidRPr="000417BD">
        <w:rPr>
          <w:b w:val="0"/>
        </w:rPr>
        <w:t xml:space="preserve"> or downloading materials from or using the </w:t>
      </w:r>
      <w:r w:rsidR="004C6039">
        <w:rPr>
          <w:b w:val="0"/>
        </w:rPr>
        <w:t>Contest</w:t>
      </w:r>
      <w:r w:rsidRPr="000417BD">
        <w:rPr>
          <w:b w:val="0"/>
        </w:rPr>
        <w:t xml:space="preserve"> Site. If, for any reason, the </w:t>
      </w:r>
      <w:r w:rsidR="004C6039">
        <w:rPr>
          <w:b w:val="0"/>
        </w:rPr>
        <w:t>Contest</w:t>
      </w:r>
      <w:r w:rsidRPr="000417BD">
        <w:rPr>
          <w:b w:val="0"/>
        </w:rPr>
        <w:t xml:space="preserve"> is not capable of running as planned by reason of damage by computer virus, worms, bugs, tampering, unauthorized intervention, fraud, technical limitations or failures, strikes, industry conditions, bankruptcy or liquidation, marketplace demands, applicable law, unforeseen obstacles, or any other causes which, in the sole opinion of </w:t>
      </w:r>
      <w:r w:rsidR="00DA44FC" w:rsidRPr="000417BD">
        <w:rPr>
          <w:b w:val="0"/>
        </w:rPr>
        <w:t xml:space="preserve">the </w:t>
      </w:r>
      <w:r w:rsidR="004C6039">
        <w:rPr>
          <w:b w:val="0"/>
        </w:rPr>
        <w:t>Contest</w:t>
      </w:r>
      <w:r w:rsidR="00DA44FC" w:rsidRPr="000417BD">
        <w:rPr>
          <w:b w:val="0"/>
        </w:rPr>
        <w:t xml:space="preserve"> Providers</w:t>
      </w:r>
      <w:r w:rsidRPr="000417BD">
        <w:rPr>
          <w:b w:val="0"/>
        </w:rPr>
        <w:t xml:space="preserve">, could corrupt, compromise, undermine, or otherwise affect the administration, security, fairness, integrity, viability, or proper conduct of the </w:t>
      </w:r>
      <w:r w:rsidR="004C6039">
        <w:rPr>
          <w:b w:val="0"/>
        </w:rPr>
        <w:t>Contest</w:t>
      </w:r>
      <w:r w:rsidRPr="000417BD">
        <w:rPr>
          <w:b w:val="0"/>
        </w:rPr>
        <w:t xml:space="preserve">, </w:t>
      </w:r>
      <w:r w:rsidR="004C6039">
        <w:rPr>
          <w:b w:val="0"/>
        </w:rPr>
        <w:t>Contest</w:t>
      </w:r>
      <w:r w:rsidR="00DA44FC" w:rsidRPr="000417BD">
        <w:rPr>
          <w:b w:val="0"/>
        </w:rPr>
        <w:t xml:space="preserve"> </w:t>
      </w:r>
      <w:r w:rsidR="00DA44FC" w:rsidRPr="00793953">
        <w:rPr>
          <w:b w:val="0"/>
        </w:rPr>
        <w:t>Providers</w:t>
      </w:r>
      <w:r w:rsidRPr="00793953">
        <w:rPr>
          <w:b w:val="0"/>
        </w:rPr>
        <w:t xml:space="preserve"> reserve the right in </w:t>
      </w:r>
      <w:r w:rsidR="00DA44FC" w:rsidRPr="00793953">
        <w:rPr>
          <w:b w:val="0"/>
        </w:rPr>
        <w:t>their</w:t>
      </w:r>
      <w:r w:rsidRPr="00793953">
        <w:rPr>
          <w:b w:val="0"/>
        </w:rPr>
        <w:t xml:space="preserve"> sole and absolute discretion to modify these Official Rules and/</w:t>
      </w:r>
      <w:r w:rsidR="00AE134B" w:rsidRPr="00793953">
        <w:rPr>
          <w:b w:val="0"/>
        </w:rPr>
        <w:t>or to cancel, terminate, modify</w:t>
      </w:r>
      <w:r w:rsidRPr="00793953">
        <w:rPr>
          <w:b w:val="0"/>
        </w:rPr>
        <w:t xml:space="preserve"> or suspend all or any part of the </w:t>
      </w:r>
      <w:r w:rsidR="004C6039">
        <w:rPr>
          <w:b w:val="0"/>
        </w:rPr>
        <w:t>Contest</w:t>
      </w:r>
      <w:r w:rsidRPr="00793953">
        <w:rPr>
          <w:b w:val="0"/>
        </w:rPr>
        <w:t xml:space="preserve">, and to select a winner from among all eligible entries received up to the time of such </w:t>
      </w:r>
      <w:r w:rsidRPr="00793953">
        <w:rPr>
          <w:b w:val="0"/>
        </w:rPr>
        <w:lastRenderedPageBreak/>
        <w:t>cancella</w:t>
      </w:r>
      <w:r w:rsidR="00AE134B" w:rsidRPr="00793953">
        <w:rPr>
          <w:b w:val="0"/>
        </w:rPr>
        <w:t>tion, termination, modification</w:t>
      </w:r>
      <w:r w:rsidRPr="00793953">
        <w:rPr>
          <w:b w:val="0"/>
        </w:rPr>
        <w:t xml:space="preserve"> or suspension, as applicable. </w:t>
      </w:r>
      <w:r w:rsidR="00DA44FC" w:rsidRPr="00793953">
        <w:rPr>
          <w:b w:val="0"/>
        </w:rPr>
        <w:t xml:space="preserve">Any entries that occur after the </w:t>
      </w:r>
      <w:r w:rsidR="004C6039">
        <w:rPr>
          <w:b w:val="0"/>
        </w:rPr>
        <w:t>Contest</w:t>
      </w:r>
      <w:r w:rsidR="00DA44FC" w:rsidRPr="00793953">
        <w:rPr>
          <w:b w:val="0"/>
        </w:rPr>
        <w:t xml:space="preserve"> site has failed for any reason may be deemed a defective entry and considered void, at the sole discretion of the </w:t>
      </w:r>
      <w:r w:rsidR="004C6039">
        <w:rPr>
          <w:b w:val="0"/>
        </w:rPr>
        <w:t>Contest</w:t>
      </w:r>
      <w:r w:rsidR="00DA44FC" w:rsidRPr="00793953">
        <w:rPr>
          <w:b w:val="0"/>
        </w:rPr>
        <w:t xml:space="preserve"> Providers.  The failure by the</w:t>
      </w:r>
      <w:r w:rsidR="00DA44FC" w:rsidRPr="000417BD">
        <w:rPr>
          <w:b w:val="0"/>
        </w:rPr>
        <w:t xml:space="preserve"> </w:t>
      </w:r>
      <w:r w:rsidR="004C6039">
        <w:rPr>
          <w:b w:val="0"/>
        </w:rPr>
        <w:t>Contest</w:t>
      </w:r>
      <w:r w:rsidR="00DA44FC" w:rsidRPr="000417BD">
        <w:rPr>
          <w:b w:val="0"/>
        </w:rPr>
        <w:t xml:space="preserve"> Providers to enforce any of these Official Rules shall not constitute a waiver of that provision.</w:t>
      </w:r>
    </w:p>
    <w:p w:rsidR="00BD2A90" w:rsidRPr="000417BD" w:rsidRDefault="00BD2A90" w:rsidP="00F05438">
      <w:pPr>
        <w:pStyle w:val="Heading2"/>
        <w:spacing w:after="0"/>
        <w:jc w:val="both"/>
        <w:rPr>
          <w:b w:val="0"/>
        </w:rPr>
      </w:pPr>
      <w:r w:rsidRPr="000417BD">
        <w:rPr>
          <w:b w:val="0"/>
        </w:rPr>
        <w:t>All taxes (including without limitation Federal, state and local taxes) in connection with any prize, and the reporting consequence thereof, are the sole responsibility of the Prize Winner</w:t>
      </w:r>
      <w:r w:rsidR="00AA3530">
        <w:rPr>
          <w:b w:val="0"/>
        </w:rPr>
        <w:t>s</w:t>
      </w:r>
      <w:r w:rsidRPr="000417BD">
        <w:rPr>
          <w:b w:val="0"/>
        </w:rPr>
        <w:t xml:space="preserve">. </w:t>
      </w:r>
      <w:r w:rsidR="00153523" w:rsidRPr="000417BD">
        <w:rPr>
          <w:b w:val="0"/>
        </w:rPr>
        <w:t xml:space="preserve">Each </w:t>
      </w:r>
      <w:r w:rsidRPr="000417BD">
        <w:rPr>
          <w:b w:val="0"/>
        </w:rPr>
        <w:t>Prize W</w:t>
      </w:r>
      <w:r w:rsidR="00AA3530">
        <w:rPr>
          <w:b w:val="0"/>
        </w:rPr>
        <w:t xml:space="preserve">inner </w:t>
      </w:r>
      <w:r w:rsidR="00153523" w:rsidRPr="000417BD">
        <w:rPr>
          <w:b w:val="0"/>
        </w:rPr>
        <w:t xml:space="preserve">will be required to sign an </w:t>
      </w:r>
      <w:r w:rsidR="00153523" w:rsidRPr="001B06C8">
        <w:rPr>
          <w:b w:val="0"/>
        </w:rPr>
        <w:t>A</w:t>
      </w:r>
      <w:r w:rsidRPr="001B06C8">
        <w:rPr>
          <w:b w:val="0"/>
        </w:rPr>
        <w:t xml:space="preserve">ffidavit of </w:t>
      </w:r>
      <w:r w:rsidR="00153523" w:rsidRPr="001B06C8">
        <w:rPr>
          <w:b w:val="0"/>
        </w:rPr>
        <w:t>E</w:t>
      </w:r>
      <w:r w:rsidRPr="001B06C8">
        <w:rPr>
          <w:b w:val="0"/>
        </w:rPr>
        <w:t xml:space="preserve">ligibility, </w:t>
      </w:r>
      <w:r w:rsidR="00153523" w:rsidRPr="001B06C8">
        <w:rPr>
          <w:b w:val="0"/>
        </w:rPr>
        <w:t>L</w:t>
      </w:r>
      <w:r w:rsidRPr="001B06C8">
        <w:rPr>
          <w:b w:val="0"/>
        </w:rPr>
        <w:t xml:space="preserve">iability </w:t>
      </w:r>
      <w:r w:rsidR="00153523" w:rsidRPr="001B06C8">
        <w:rPr>
          <w:b w:val="0"/>
        </w:rPr>
        <w:t>R</w:t>
      </w:r>
      <w:r w:rsidRPr="001B06C8">
        <w:rPr>
          <w:b w:val="0"/>
        </w:rPr>
        <w:t xml:space="preserve">elease, </w:t>
      </w:r>
      <w:r w:rsidR="00153523" w:rsidRPr="001B06C8">
        <w:rPr>
          <w:b w:val="0"/>
        </w:rPr>
        <w:t>P</w:t>
      </w:r>
      <w:r w:rsidRPr="001B06C8">
        <w:rPr>
          <w:b w:val="0"/>
        </w:rPr>
        <w:t xml:space="preserve">ublicity </w:t>
      </w:r>
      <w:r w:rsidR="00153523" w:rsidRPr="001B06C8">
        <w:rPr>
          <w:b w:val="0"/>
        </w:rPr>
        <w:t>R</w:t>
      </w:r>
      <w:r w:rsidRPr="001B06C8">
        <w:rPr>
          <w:b w:val="0"/>
        </w:rPr>
        <w:t>elease (unless prohibited by law),</w:t>
      </w:r>
      <w:r w:rsidRPr="000417BD">
        <w:rPr>
          <w:b w:val="0"/>
        </w:rPr>
        <w:t xml:space="preserve"> </w:t>
      </w:r>
      <w:r w:rsidR="00153523" w:rsidRPr="000417BD">
        <w:rPr>
          <w:b w:val="0"/>
        </w:rPr>
        <w:t>A</w:t>
      </w:r>
      <w:r w:rsidRPr="000417BD">
        <w:rPr>
          <w:b w:val="0"/>
        </w:rPr>
        <w:t xml:space="preserve">ddress </w:t>
      </w:r>
      <w:r w:rsidR="00153523" w:rsidRPr="000417BD">
        <w:rPr>
          <w:b w:val="0"/>
        </w:rPr>
        <w:t>V</w:t>
      </w:r>
      <w:r w:rsidRPr="000417BD">
        <w:rPr>
          <w:b w:val="0"/>
        </w:rPr>
        <w:t xml:space="preserve">erification and other registrations and participation information requested by </w:t>
      </w:r>
      <w:r w:rsidR="00DA44FC" w:rsidRPr="000417BD">
        <w:rPr>
          <w:b w:val="0"/>
        </w:rPr>
        <w:t xml:space="preserve">the </w:t>
      </w:r>
      <w:r w:rsidR="004C6039">
        <w:rPr>
          <w:b w:val="0"/>
        </w:rPr>
        <w:t>Contest</w:t>
      </w:r>
      <w:r w:rsidR="00DA44FC" w:rsidRPr="000417BD">
        <w:rPr>
          <w:b w:val="0"/>
        </w:rPr>
        <w:t xml:space="preserve"> Providers</w:t>
      </w:r>
      <w:r w:rsidRPr="000417BD">
        <w:rPr>
          <w:b w:val="0"/>
        </w:rPr>
        <w:t xml:space="preserve"> (unless prohibited by law)</w:t>
      </w:r>
      <w:r w:rsidR="000F0112" w:rsidRPr="000417BD">
        <w:rPr>
          <w:b w:val="0"/>
        </w:rPr>
        <w:t>.</w:t>
      </w:r>
      <w:r w:rsidRPr="000417BD">
        <w:rPr>
          <w:b w:val="0"/>
        </w:rPr>
        <w:t xml:space="preserve"> You are not a winner until your submissions are validated. Failure to complete, sign and return all required documents within fourteen (14) days of delivery to potential winner’s claimed address or return of prizes as undeliverable may result in disqualification and selection of an alternate winner, at the sole discretion of </w:t>
      </w:r>
      <w:r w:rsidR="00DA44FC" w:rsidRPr="000417BD">
        <w:rPr>
          <w:b w:val="0"/>
        </w:rPr>
        <w:t xml:space="preserve">the </w:t>
      </w:r>
      <w:r w:rsidR="004C6039">
        <w:rPr>
          <w:b w:val="0"/>
        </w:rPr>
        <w:t>Contest</w:t>
      </w:r>
      <w:r w:rsidR="00DA44FC" w:rsidRPr="000417BD">
        <w:rPr>
          <w:b w:val="0"/>
        </w:rPr>
        <w:t xml:space="preserve"> Providers</w:t>
      </w:r>
      <w:r w:rsidRPr="000417BD">
        <w:rPr>
          <w:b w:val="0"/>
        </w:rPr>
        <w:t xml:space="preserve">. </w:t>
      </w:r>
    </w:p>
    <w:p w:rsidR="00BD2A90" w:rsidRPr="00793953" w:rsidRDefault="00BD2A90" w:rsidP="00F05438">
      <w:pPr>
        <w:pStyle w:val="Heading2"/>
        <w:spacing w:after="0"/>
        <w:jc w:val="both"/>
        <w:rPr>
          <w:b w:val="0"/>
        </w:rPr>
      </w:pPr>
      <w:r w:rsidRPr="000417BD">
        <w:rPr>
          <w:b w:val="0"/>
        </w:rPr>
        <w:t xml:space="preserve">By entering this </w:t>
      </w:r>
      <w:r w:rsidR="004C6039">
        <w:rPr>
          <w:b w:val="0"/>
        </w:rPr>
        <w:t>Contest</w:t>
      </w:r>
      <w:r w:rsidRPr="000417BD">
        <w:rPr>
          <w:b w:val="0"/>
        </w:rPr>
        <w:t xml:space="preserve">, unless prohibited by law, the potential </w:t>
      </w:r>
      <w:r w:rsidR="000F0112" w:rsidRPr="000417BD">
        <w:rPr>
          <w:b w:val="0"/>
        </w:rPr>
        <w:t>P</w:t>
      </w:r>
      <w:r w:rsidR="00BF5E87" w:rsidRPr="000417BD">
        <w:rPr>
          <w:b w:val="0"/>
        </w:rPr>
        <w:t xml:space="preserve">rize </w:t>
      </w:r>
      <w:r w:rsidR="000F0112" w:rsidRPr="00793953">
        <w:rPr>
          <w:b w:val="0"/>
        </w:rPr>
        <w:t>W</w:t>
      </w:r>
      <w:r w:rsidRPr="00793953">
        <w:rPr>
          <w:b w:val="0"/>
        </w:rPr>
        <w:t>inner consent</w:t>
      </w:r>
      <w:r w:rsidR="00AE134B" w:rsidRPr="00793953">
        <w:rPr>
          <w:b w:val="0"/>
        </w:rPr>
        <w:t>s</w:t>
      </w:r>
      <w:r w:rsidRPr="00793953">
        <w:rPr>
          <w:b w:val="0"/>
        </w:rPr>
        <w:t xml:space="preserve"> </w:t>
      </w:r>
      <w:r w:rsidR="00AE134B" w:rsidRPr="00793953">
        <w:rPr>
          <w:b w:val="0"/>
        </w:rPr>
        <w:t xml:space="preserve">the use </w:t>
      </w:r>
      <w:r w:rsidRPr="00793953">
        <w:rPr>
          <w:b w:val="0"/>
        </w:rPr>
        <w:t xml:space="preserve">of his/her respective name, voice, photograph and/or likeness for advertising or publicity purposes for this and similar promotions without compensation and the potential winner may be required to provide a signed release acknowledging such consent. Moreover, by entering this </w:t>
      </w:r>
      <w:r w:rsidR="004C6039">
        <w:rPr>
          <w:b w:val="0"/>
        </w:rPr>
        <w:t>Contest</w:t>
      </w:r>
      <w:r w:rsidRPr="00793953">
        <w:rPr>
          <w:b w:val="0"/>
        </w:rPr>
        <w:t xml:space="preserve">, unless prohibited by law, the potential </w:t>
      </w:r>
      <w:r w:rsidR="000F0112" w:rsidRPr="00793953">
        <w:rPr>
          <w:b w:val="0"/>
        </w:rPr>
        <w:t>P</w:t>
      </w:r>
      <w:r w:rsidRPr="00793953">
        <w:rPr>
          <w:b w:val="0"/>
        </w:rPr>
        <w:t xml:space="preserve">rize </w:t>
      </w:r>
      <w:r w:rsidR="000F0112" w:rsidRPr="00793953">
        <w:rPr>
          <w:b w:val="0"/>
        </w:rPr>
        <w:t>W</w:t>
      </w:r>
      <w:r w:rsidRPr="00793953">
        <w:rPr>
          <w:b w:val="0"/>
        </w:rPr>
        <w:t>inner agree</w:t>
      </w:r>
      <w:r w:rsidR="00AE134B" w:rsidRPr="00793953">
        <w:rPr>
          <w:b w:val="0"/>
        </w:rPr>
        <w:t>s</w:t>
      </w:r>
      <w:r w:rsidRPr="00793953">
        <w:rPr>
          <w:b w:val="0"/>
        </w:rPr>
        <w:t xml:space="preserve"> to grant the </w:t>
      </w:r>
      <w:r w:rsidR="004C6039">
        <w:rPr>
          <w:b w:val="0"/>
        </w:rPr>
        <w:t>Contest</w:t>
      </w:r>
      <w:r w:rsidRPr="00793953">
        <w:rPr>
          <w:b w:val="0"/>
        </w:rPr>
        <w:t xml:space="preserve"> Providers, and their r</w:t>
      </w:r>
      <w:r w:rsidR="00AE134B" w:rsidRPr="00793953">
        <w:rPr>
          <w:b w:val="0"/>
        </w:rPr>
        <w:t>espective licensees, affiliates</w:t>
      </w:r>
      <w:r w:rsidRPr="00793953">
        <w:rPr>
          <w:b w:val="0"/>
        </w:rPr>
        <w:t xml:space="preserve"> and assigns, the rig</w:t>
      </w:r>
      <w:r w:rsidR="00AE134B" w:rsidRPr="00793953">
        <w:rPr>
          <w:b w:val="0"/>
        </w:rPr>
        <w:t>ht to print, publish, broadcast and use</w:t>
      </w:r>
      <w:r w:rsidRPr="00793953">
        <w:rPr>
          <w:b w:val="0"/>
        </w:rPr>
        <w:t xml:space="preserve"> worldwide in any media now known or hereafter developed, including without limitation the World Wide Web, at any time or times, the </w:t>
      </w:r>
      <w:r w:rsidR="000F0112" w:rsidRPr="00793953">
        <w:rPr>
          <w:b w:val="0"/>
        </w:rPr>
        <w:t>P</w:t>
      </w:r>
      <w:r w:rsidRPr="00793953">
        <w:rPr>
          <w:b w:val="0"/>
        </w:rPr>
        <w:t xml:space="preserve">rize </w:t>
      </w:r>
      <w:r w:rsidR="000F0112" w:rsidRPr="00793953">
        <w:rPr>
          <w:b w:val="0"/>
        </w:rPr>
        <w:t>W</w:t>
      </w:r>
      <w:r w:rsidRPr="00793953">
        <w:rPr>
          <w:b w:val="0"/>
        </w:rPr>
        <w:t>inner’s respective name, likeness (actual or simulated), voice (actual or simulated), and biographical information as news or information and for advertising and promotional purposes without additional consideration; and further without such additional compensation, appear for, or provide biographical information for use in, any presentation or other act</w:t>
      </w:r>
      <w:r w:rsidR="00AE134B" w:rsidRPr="00793953">
        <w:rPr>
          <w:b w:val="0"/>
        </w:rPr>
        <w:t xml:space="preserve">ivity which may include filming, audio, video, </w:t>
      </w:r>
      <w:r w:rsidRPr="00793953">
        <w:rPr>
          <w:b w:val="0"/>
        </w:rPr>
        <w:t xml:space="preserve">electronic or other recordings and/or interviews, as may be determined from time to time by </w:t>
      </w:r>
      <w:r w:rsidR="000F0112" w:rsidRPr="00793953">
        <w:rPr>
          <w:b w:val="0"/>
        </w:rPr>
        <w:t xml:space="preserve">the </w:t>
      </w:r>
      <w:r w:rsidR="004C6039">
        <w:rPr>
          <w:b w:val="0"/>
        </w:rPr>
        <w:t>Contest</w:t>
      </w:r>
      <w:r w:rsidR="000F0112" w:rsidRPr="00793953">
        <w:rPr>
          <w:b w:val="0"/>
        </w:rPr>
        <w:t xml:space="preserve"> Providers</w:t>
      </w:r>
      <w:r w:rsidRPr="00793953">
        <w:rPr>
          <w:b w:val="0"/>
        </w:rPr>
        <w:t xml:space="preserve"> in </w:t>
      </w:r>
      <w:r w:rsidR="000F0112" w:rsidRPr="00793953">
        <w:rPr>
          <w:b w:val="0"/>
        </w:rPr>
        <w:t xml:space="preserve">their </w:t>
      </w:r>
      <w:r w:rsidRPr="00793953">
        <w:rPr>
          <w:b w:val="0"/>
        </w:rPr>
        <w:t xml:space="preserve">sole discretion. </w:t>
      </w:r>
    </w:p>
    <w:p w:rsidR="00BD2A90" w:rsidRPr="00793953" w:rsidRDefault="00BD2A90" w:rsidP="00F746AA">
      <w:pPr>
        <w:pStyle w:val="Heading1"/>
        <w:spacing w:after="0"/>
      </w:pPr>
      <w:r w:rsidRPr="00793953">
        <w:t xml:space="preserve">CONDUCT: </w:t>
      </w:r>
    </w:p>
    <w:p w:rsidR="00BD2A90" w:rsidRPr="000417BD" w:rsidRDefault="00BD2A90" w:rsidP="00F05438">
      <w:pPr>
        <w:pStyle w:val="Heading2"/>
        <w:numPr>
          <w:ilvl w:val="0"/>
          <w:numId w:val="0"/>
        </w:numPr>
        <w:spacing w:after="0"/>
        <w:ind w:left="720"/>
        <w:jc w:val="both"/>
        <w:rPr>
          <w:b w:val="0"/>
        </w:rPr>
      </w:pPr>
      <w:r w:rsidRPr="000417BD">
        <w:rPr>
          <w:b w:val="0"/>
        </w:rPr>
        <w:lastRenderedPageBreak/>
        <w:t xml:space="preserve">THE OFFICIAL RULES WILL BE POSTED AT THE </w:t>
      </w:r>
      <w:r w:rsidR="004C6039">
        <w:rPr>
          <w:b w:val="0"/>
        </w:rPr>
        <w:t>CONTEST</w:t>
      </w:r>
      <w:r w:rsidRPr="000417BD">
        <w:rPr>
          <w:b w:val="0"/>
        </w:rPr>
        <w:t xml:space="preserve"> SITE THROUGHOUT THE ENTRY PERIOD. BY ENTERING AND PARTICIPATING IN THIS </w:t>
      </w:r>
      <w:r w:rsidR="004C6039">
        <w:rPr>
          <w:b w:val="0"/>
        </w:rPr>
        <w:t>CONTEST</w:t>
      </w:r>
      <w:r w:rsidRPr="000417BD">
        <w:rPr>
          <w:b w:val="0"/>
        </w:rPr>
        <w:t xml:space="preserve">, ENTRANTS (A) FULLY AND UNCONDITIONALLY AGREE TO BE BOUND BY THESE OFFICIAL RULES AND BY ALL DECISIONS OF THE </w:t>
      </w:r>
      <w:r w:rsidR="004C6039">
        <w:rPr>
          <w:b w:val="0"/>
        </w:rPr>
        <w:t>CONTEST</w:t>
      </w:r>
      <w:r w:rsidRPr="000417BD">
        <w:rPr>
          <w:b w:val="0"/>
        </w:rPr>
        <w:t xml:space="preserve"> PROVIDERS (WHICH DECISIONS SHALL BE FINAL AND BINDING IN ALL RESPECTS), INCLUDING WITHOUT LIMITATION DECISIONS REGARDING ELIGIBILITY, WINNER</w:t>
      </w:r>
      <w:r w:rsidR="000F0112" w:rsidRPr="000417BD">
        <w:rPr>
          <w:b w:val="0"/>
        </w:rPr>
        <w:t>S</w:t>
      </w:r>
      <w:r w:rsidRPr="000417BD">
        <w:rPr>
          <w:b w:val="0"/>
        </w:rPr>
        <w:t xml:space="preserve"> AND THE INTERPRETATION OF TERMS USED IN THESE OF</w:t>
      </w:r>
      <w:r w:rsidR="00AE134B">
        <w:rPr>
          <w:b w:val="0"/>
        </w:rPr>
        <w:t xml:space="preserve">FICIAL RULES; AND (B) </w:t>
      </w:r>
      <w:r w:rsidR="00AE134B" w:rsidRPr="00793953">
        <w:rPr>
          <w:b w:val="0"/>
        </w:rPr>
        <w:t>REPRESENT AND WARRANT</w:t>
      </w:r>
      <w:r w:rsidRPr="000417BD">
        <w:rPr>
          <w:b w:val="0"/>
        </w:rPr>
        <w:t xml:space="preserve"> THAT ALL INFORMATION PROVIDED BY ENTRANT IN CONNECTION WITH THE </w:t>
      </w:r>
      <w:r w:rsidR="004C6039">
        <w:rPr>
          <w:b w:val="0"/>
        </w:rPr>
        <w:t>CONTEST</w:t>
      </w:r>
      <w:r w:rsidRPr="000417BD">
        <w:rPr>
          <w:b w:val="0"/>
        </w:rPr>
        <w:t xml:space="preserve"> IS TRUE, ACCURATE AND COMPLETE. THE </w:t>
      </w:r>
      <w:r w:rsidR="004C6039">
        <w:rPr>
          <w:b w:val="0"/>
        </w:rPr>
        <w:t>CONTEST</w:t>
      </w:r>
      <w:r w:rsidRPr="000417BD">
        <w:rPr>
          <w:b w:val="0"/>
        </w:rPr>
        <w:t xml:space="preserve"> PROVIDERS RESERVE THE RIGHT, AT ANY TIME AND AT THEIR SOLE DISCRETION, TO DISQUALIFY AND/OR DEEM INELIGIBLE TO PARTICIPATE IN THIS </w:t>
      </w:r>
      <w:r w:rsidR="004C6039">
        <w:rPr>
          <w:b w:val="0"/>
        </w:rPr>
        <w:t>CONTEST</w:t>
      </w:r>
      <w:r w:rsidRPr="000417BD">
        <w:rPr>
          <w:b w:val="0"/>
        </w:rPr>
        <w:t xml:space="preserve"> OR ANY FUTURE </w:t>
      </w:r>
      <w:r w:rsidR="004C6039">
        <w:rPr>
          <w:b w:val="0"/>
        </w:rPr>
        <w:t>CONTEST</w:t>
      </w:r>
      <w:r w:rsidRPr="000417BD">
        <w:rPr>
          <w:b w:val="0"/>
        </w:rPr>
        <w:t xml:space="preserve"> OR OTHER PROMOTIO</w:t>
      </w:r>
      <w:r w:rsidR="002D56B5">
        <w:rPr>
          <w:b w:val="0"/>
        </w:rPr>
        <w:t xml:space="preserve">NS OF THE </w:t>
      </w:r>
      <w:r w:rsidR="004C6039">
        <w:rPr>
          <w:b w:val="0"/>
        </w:rPr>
        <w:t>CONTEST</w:t>
      </w:r>
      <w:r w:rsidR="002D56B5">
        <w:rPr>
          <w:b w:val="0"/>
        </w:rPr>
        <w:t xml:space="preserve"> </w:t>
      </w:r>
      <w:r w:rsidR="002D56B5" w:rsidRPr="002D56B5">
        <w:rPr>
          <w:b w:val="0"/>
        </w:rPr>
        <w:t>PROVIDERS</w:t>
      </w:r>
      <w:r w:rsidR="002D56B5">
        <w:rPr>
          <w:b w:val="0"/>
        </w:rPr>
        <w:t>,</w:t>
      </w:r>
      <w:r w:rsidRPr="002D56B5">
        <w:rPr>
          <w:b w:val="0"/>
        </w:rPr>
        <w:t xml:space="preserve"> ANY</w:t>
      </w:r>
      <w:r w:rsidRPr="000417BD">
        <w:rPr>
          <w:b w:val="0"/>
        </w:rPr>
        <w:t xml:space="preserve"> INDIVIDUAL IT SUSPECTS: TO BE TAMPERING WITH THE ENTRY PROCESS OR THE OPERATION OF THE </w:t>
      </w:r>
      <w:r w:rsidR="004C6039">
        <w:rPr>
          <w:b w:val="0"/>
        </w:rPr>
        <w:t>CONTEST</w:t>
      </w:r>
      <w:r w:rsidRPr="000417BD">
        <w:rPr>
          <w:b w:val="0"/>
        </w:rPr>
        <w:t xml:space="preserve"> OR THE </w:t>
      </w:r>
      <w:r w:rsidR="004C6039">
        <w:rPr>
          <w:b w:val="0"/>
        </w:rPr>
        <w:t>CONTEST</w:t>
      </w:r>
      <w:r w:rsidRPr="000417BD">
        <w:rPr>
          <w:b w:val="0"/>
        </w:rPr>
        <w:t xml:space="preserve"> SITE; TO BE ACTING IN VIOLATION OF THE OFFICIAL RULES OR THE </w:t>
      </w:r>
      <w:r w:rsidR="004C6039">
        <w:rPr>
          <w:b w:val="0"/>
        </w:rPr>
        <w:t>CONTEST</w:t>
      </w:r>
      <w:r w:rsidRPr="000417BD">
        <w:rPr>
          <w:b w:val="0"/>
        </w:rPr>
        <w:t xml:space="preserve"> SITE´S TERMS OF SERVICE, PRIVACY POLICY OR OTHER TERMS, CONDITIONS OR GUIDELINES; TO BE ACTING IN BAD FAITH OR IN A DISRUPTIVE MANNER, OR WITH THE INTENT TO ANNOY, ABUSE, THREATEN OR HARASS ANY OTHER PERSON; TO HAVE FAILED TO AGREE TO THESE OFFICIAL RULES; OR TO BE IN VIOLATION OF THESE OFFICIAL RULES. ANY ATTEMPT BY AN ENTRANT OR ANY OTHER INDIVIDUAL TO DELIBERATELY DAMAGE ANY INTERNET SITE OR UNDERMINE THE LEGITIMATE OPERATION OF THE </w:t>
      </w:r>
      <w:r w:rsidR="004C6039">
        <w:rPr>
          <w:b w:val="0"/>
        </w:rPr>
        <w:t>CONTEST</w:t>
      </w:r>
      <w:r w:rsidRPr="000417BD">
        <w:rPr>
          <w:b w:val="0"/>
        </w:rPr>
        <w:t xml:space="preserve"> IS A VIOLATION OF THESE OFFICIAL RULES AS WELL AS CRIMINAL AND CIVIL LAWS. SHOULD </w:t>
      </w:r>
      <w:r w:rsidR="000F0112" w:rsidRPr="000417BD">
        <w:rPr>
          <w:b w:val="0"/>
        </w:rPr>
        <w:t xml:space="preserve">THE </w:t>
      </w:r>
      <w:r w:rsidR="004C6039">
        <w:rPr>
          <w:b w:val="0"/>
        </w:rPr>
        <w:t>CONTEST</w:t>
      </w:r>
      <w:r w:rsidRPr="000417BD">
        <w:rPr>
          <w:b w:val="0"/>
        </w:rPr>
        <w:t xml:space="preserve"> PROVIDERS BELIEVE OR BECOME AWARE THAT SUCH AN ATTEMPT HAS BEEN, IS BEING, OR WILL BE MADE, </w:t>
      </w:r>
      <w:r w:rsidR="000F0112" w:rsidRPr="000417BD">
        <w:rPr>
          <w:b w:val="0"/>
        </w:rPr>
        <w:t xml:space="preserve">THE </w:t>
      </w:r>
      <w:r w:rsidR="004C6039">
        <w:rPr>
          <w:b w:val="0"/>
        </w:rPr>
        <w:t>CONTEST</w:t>
      </w:r>
      <w:r w:rsidRPr="000417BD">
        <w:rPr>
          <w:b w:val="0"/>
        </w:rPr>
        <w:t xml:space="preserve"> PROVIDERS RESERVE THE RIGHT TO SEEK REMEDIES AND DAMAGES FROM ANY RESPONSIBLE ENTRANT(S) AND OTHER RESPONSIBLE INDIVIDUAL(S) IN THE ATTEMPTED DAMAGE TO THE FULLEST EXTENT PERMITTED BY LAW, INCLUDING WITHOUT LIMITATION CRIMINAL PROSECUTION. </w:t>
      </w:r>
    </w:p>
    <w:p w:rsidR="00BD2A90" w:rsidRPr="000417BD" w:rsidRDefault="00BD2A90" w:rsidP="00F746AA">
      <w:pPr>
        <w:pStyle w:val="Heading1"/>
        <w:spacing w:after="0"/>
      </w:pPr>
      <w:r w:rsidRPr="000417BD">
        <w:t xml:space="preserve">RELEASE AND INDEMNIFICATION: </w:t>
      </w:r>
    </w:p>
    <w:p w:rsidR="00793953" w:rsidRDefault="00793953" w:rsidP="00AA3530">
      <w:pPr>
        <w:pStyle w:val="Heading2"/>
        <w:numPr>
          <w:ilvl w:val="0"/>
          <w:numId w:val="0"/>
        </w:numPr>
        <w:spacing w:after="0"/>
        <w:ind w:left="720"/>
        <w:jc w:val="both"/>
      </w:pPr>
      <w:r w:rsidRPr="001A4703">
        <w:rPr>
          <w:b w:val="0"/>
        </w:rPr>
        <w:t xml:space="preserve">BY ENTERING, ENTRANT AGREES TO HOLD HARMLESS AND INDEMNIFY </w:t>
      </w:r>
      <w:r w:rsidR="009913ED">
        <w:rPr>
          <w:b w:val="0"/>
        </w:rPr>
        <w:t>BRAUM’S ICE CREAM AND DAIRY STORES</w:t>
      </w:r>
      <w:r w:rsidRPr="001A4703">
        <w:rPr>
          <w:b w:val="0"/>
        </w:rPr>
        <w:t xml:space="preserve"> AND</w:t>
      </w:r>
      <w:r w:rsidR="00AA3530">
        <w:rPr>
          <w:b w:val="0"/>
        </w:rPr>
        <w:t xml:space="preserve"> ITS</w:t>
      </w:r>
      <w:r w:rsidRPr="001A4703">
        <w:rPr>
          <w:b w:val="0"/>
        </w:rPr>
        <w:t xml:space="preserve"> RESPECTIVE PARENTS, SUBSIDIARIES, AFFILIATES, DIRECTORS, OFFICERS, </w:t>
      </w:r>
      <w:r w:rsidRPr="001A4703">
        <w:rPr>
          <w:b w:val="0"/>
        </w:rPr>
        <w:lastRenderedPageBreak/>
        <w:t xml:space="preserve">EMPLOYEES AND AGENTS AGAINST ANY AND ALL LIABILITY, DAMAGES OR CAUSES OF ACTION (HOWEVER NAMED OR DESCRIBED), WITH RESPECT TO OR ARISING OUT OF (I) ENTRANT’S PARTICIPATION IN THE PROMOTION, OR (II) THE RECEIPT OR USE OF THE PRIZE AWARDED HEREIN. ACCEPTANCE OF PRIZE OFFERED CONSTITUTES PERMISSION TO USE WINNER'S NAME, VOICE, BIOGRAPHICAL INFORMATION AND/OR LIKENESS FOR PURPOSES OF ADVERTISING AND TRADE BY </w:t>
      </w:r>
      <w:r w:rsidR="009913ED">
        <w:rPr>
          <w:b w:val="0"/>
        </w:rPr>
        <w:t>BRAUM’S ICE CREAM AND DAIRY STORES</w:t>
      </w:r>
      <w:r w:rsidR="009913ED" w:rsidRPr="001A4703">
        <w:rPr>
          <w:b w:val="0"/>
        </w:rPr>
        <w:t xml:space="preserve"> </w:t>
      </w:r>
      <w:r w:rsidR="00AA3530">
        <w:rPr>
          <w:b w:val="0"/>
        </w:rPr>
        <w:t>W</w:t>
      </w:r>
      <w:r w:rsidRPr="001A4703">
        <w:rPr>
          <w:b w:val="0"/>
        </w:rPr>
        <w:t>ITHOUT FURTHER AUTHORIZATION, COMPENSATION IN ALL MEDIA NOW KNOWN OR HEREAFTER DISCOVERED WORLDWIDE AND ON THE WORLD WIDE WEB WITHOUT NOTICE OR REVIEW OR APPROVAL AS PERMITTED BY LAW. BY PARTICIPATIN</w:t>
      </w:r>
      <w:r w:rsidR="006175BF">
        <w:rPr>
          <w:b w:val="0"/>
        </w:rPr>
        <w:t>G IN THE</w:t>
      </w:r>
      <w:r w:rsidRPr="001A4703">
        <w:rPr>
          <w:b w:val="0"/>
        </w:rPr>
        <w:t xml:space="preserve"> </w:t>
      </w:r>
      <w:r w:rsidR="004C6039">
        <w:rPr>
          <w:b w:val="0"/>
        </w:rPr>
        <w:t>CONTEST</w:t>
      </w:r>
      <w:r w:rsidRPr="001A4703">
        <w:rPr>
          <w:b w:val="0"/>
        </w:rPr>
        <w:t>, ENTRANTS AGREE TO BE BOUND BY THESE OFFICIAL RULES A</w:t>
      </w:r>
      <w:r w:rsidR="00CF3540">
        <w:rPr>
          <w:b w:val="0"/>
        </w:rPr>
        <w:t xml:space="preserve">ND THE DECISIONS OF </w:t>
      </w:r>
      <w:r w:rsidR="009913ED">
        <w:rPr>
          <w:b w:val="0"/>
        </w:rPr>
        <w:t>BRAUM’S ICE CREAM AND DAIRY STORES</w:t>
      </w:r>
      <w:r w:rsidRPr="001A4703">
        <w:rPr>
          <w:b w:val="0"/>
        </w:rPr>
        <w:t xml:space="preserve">. </w:t>
      </w:r>
      <w:r w:rsidR="009913ED">
        <w:rPr>
          <w:b w:val="0"/>
        </w:rPr>
        <w:t>BRAUM’S ICE CREAM AND DAIRY STORES</w:t>
      </w:r>
      <w:r w:rsidR="009913ED" w:rsidRPr="001A4703">
        <w:rPr>
          <w:b w:val="0"/>
        </w:rPr>
        <w:t xml:space="preserve"> </w:t>
      </w:r>
      <w:r w:rsidR="00CF3540">
        <w:rPr>
          <w:b w:val="0"/>
        </w:rPr>
        <w:t>IS</w:t>
      </w:r>
      <w:r w:rsidRPr="001A4703">
        <w:rPr>
          <w:b w:val="0"/>
        </w:rPr>
        <w:t xml:space="preserve"> NOT RESPONSIBLE FOR ANY TYPOGRAPHICAL OR OTHER ERROR IN THE PRINTING OF THE OFFER, ADMINISTRATION OF THE </w:t>
      </w:r>
      <w:r w:rsidR="004C6039">
        <w:rPr>
          <w:b w:val="0"/>
        </w:rPr>
        <w:t>CONTEST</w:t>
      </w:r>
      <w:r w:rsidRPr="001A4703">
        <w:rPr>
          <w:b w:val="0"/>
        </w:rPr>
        <w:t xml:space="preserve"> OR IN THE ANNOUNCEMENT OF PRIZE. BY ACCEPTING A PRIZE, WINNER AGREES TO RELEASE AND HOLD </w:t>
      </w:r>
      <w:r w:rsidR="009913ED">
        <w:rPr>
          <w:b w:val="0"/>
        </w:rPr>
        <w:t>BRAUM’S ICE CREAM AND DAIRY STORES</w:t>
      </w:r>
      <w:r w:rsidRPr="001A4703">
        <w:rPr>
          <w:b w:val="0"/>
        </w:rPr>
        <w:t xml:space="preserve">, </w:t>
      </w:r>
      <w:r w:rsidR="00AA3530">
        <w:rPr>
          <w:b w:val="0"/>
        </w:rPr>
        <w:t>ITS</w:t>
      </w:r>
      <w:r w:rsidRPr="001A4703">
        <w:rPr>
          <w:b w:val="0"/>
        </w:rPr>
        <w:t xml:space="preserve"> AFFILIATES AND SUBSIDIARIES HARMLESS FROM ANY AND ALL LOSSES, DAMAGES, RIGHTS, CLAIMS AND ACTIONS OF ANY KIND RESULTING FROM ACCEPTANCE, POSSESSION OR USE OF ANY PRIZE, INCLUDING WITHOUT LIMITATION, PERSONAL INJURIES, DEATH AND PROPERTY DAMAGE. BY PARTICIPATING IN THIS </w:t>
      </w:r>
      <w:r w:rsidR="004C6039">
        <w:rPr>
          <w:b w:val="0"/>
        </w:rPr>
        <w:t>CONTEST</w:t>
      </w:r>
      <w:r w:rsidRPr="001A4703">
        <w:rPr>
          <w:b w:val="0"/>
        </w:rPr>
        <w:t>, PARTICIPANTS AGREE TO BE BOUND BY THE OFFICIAL RULES.</w:t>
      </w:r>
    </w:p>
    <w:p w:rsidR="00BD2A90" w:rsidRPr="000417BD" w:rsidRDefault="00BD2A90" w:rsidP="00F746AA">
      <w:pPr>
        <w:pStyle w:val="Heading1"/>
        <w:spacing w:after="0"/>
      </w:pPr>
      <w:r w:rsidRPr="000417BD">
        <w:t xml:space="preserve">LIMITATION OF LIABILITY: </w:t>
      </w:r>
    </w:p>
    <w:p w:rsidR="00BD2A90" w:rsidRDefault="00BD2A90" w:rsidP="00F05438">
      <w:pPr>
        <w:pStyle w:val="Heading2"/>
        <w:numPr>
          <w:ilvl w:val="0"/>
          <w:numId w:val="0"/>
        </w:numPr>
        <w:spacing w:after="0"/>
        <w:ind w:left="720"/>
        <w:jc w:val="both"/>
        <w:rPr>
          <w:b w:val="0"/>
        </w:rPr>
      </w:pPr>
      <w:r w:rsidRPr="000417BD">
        <w:rPr>
          <w:b w:val="0"/>
        </w:rPr>
        <w:t xml:space="preserve">IN NO EVENT WILL THE </w:t>
      </w:r>
      <w:r w:rsidR="004C6039">
        <w:rPr>
          <w:b w:val="0"/>
        </w:rPr>
        <w:t>CONTEST</w:t>
      </w:r>
      <w:r w:rsidRPr="000417BD">
        <w:rPr>
          <w:b w:val="0"/>
        </w:rPr>
        <w:t xml:space="preserve"> PROVIDERS BE RESPONSIBLE OR LIABLE FOR ANY DAMAGES OR LOSSES OF ANY KIND, INCLUDING WITHOUT LIMITATION DIRECT, INDIRECT, INCIDENTAL, </w:t>
      </w:r>
      <w:r w:rsidR="002D56B5" w:rsidRPr="00793953">
        <w:rPr>
          <w:b w:val="0"/>
        </w:rPr>
        <w:t>CONSEQUENTIAL</w:t>
      </w:r>
      <w:r w:rsidRPr="00793953">
        <w:rPr>
          <w:b w:val="0"/>
        </w:rPr>
        <w:t xml:space="preserve"> OR PUNITIVE</w:t>
      </w:r>
      <w:r w:rsidRPr="000417BD">
        <w:rPr>
          <w:b w:val="0"/>
        </w:rPr>
        <w:t xml:space="preserve"> DAMAGES, ARISING OUT OF ANY ACCESS TO AND/OR USE OF THE </w:t>
      </w:r>
      <w:r w:rsidR="004C6039">
        <w:rPr>
          <w:b w:val="0"/>
        </w:rPr>
        <w:t>CONTEST</w:t>
      </w:r>
      <w:r w:rsidRPr="000417BD">
        <w:rPr>
          <w:b w:val="0"/>
        </w:rPr>
        <w:t xml:space="preserve"> SITE, THE DOWNLOADING FROM AND/OR PRINTING MATERIAL DOWNLOADED FROM THE </w:t>
      </w:r>
      <w:r w:rsidR="004C6039">
        <w:rPr>
          <w:b w:val="0"/>
        </w:rPr>
        <w:t>CONTEST</w:t>
      </w:r>
      <w:r w:rsidRPr="000417BD">
        <w:rPr>
          <w:b w:val="0"/>
        </w:rPr>
        <w:t xml:space="preserve"> SITE, THE REMOVAL FROM THE </w:t>
      </w:r>
      <w:r w:rsidR="004C6039">
        <w:rPr>
          <w:b w:val="0"/>
        </w:rPr>
        <w:t>CONTEST</w:t>
      </w:r>
      <w:r w:rsidRPr="000417BD">
        <w:rPr>
          <w:b w:val="0"/>
        </w:rPr>
        <w:t xml:space="preserve"> SITE OF, OR DISCONTINUATION OF ACCESS TO, ANY MATERIALS, OR THE ACCEPTANCE, POSSESSION, USE, OR MISUSE OF, OR ANY HARM RESULTING FROM THE ACCEPTANCE, POSSESSION, USE OR MISUSE OF, OR PARTICIPATION IN, ANY PRIZE AWARDED IN CONNECTION WITH THE </w:t>
      </w:r>
      <w:r w:rsidR="004C6039">
        <w:rPr>
          <w:b w:val="0"/>
        </w:rPr>
        <w:t>CONTEST</w:t>
      </w:r>
      <w:r w:rsidRPr="000417BD">
        <w:rPr>
          <w:b w:val="0"/>
        </w:rPr>
        <w:t xml:space="preserve">. WITHOUT LIMITING THE FOREGOING, THE </w:t>
      </w:r>
      <w:r w:rsidR="004C6039">
        <w:rPr>
          <w:b w:val="0"/>
        </w:rPr>
        <w:t>CONTEST</w:t>
      </w:r>
      <w:r w:rsidRPr="000417BD">
        <w:rPr>
          <w:b w:val="0"/>
        </w:rPr>
        <w:t xml:space="preserve">, </w:t>
      </w:r>
      <w:r w:rsidRPr="000417BD">
        <w:rPr>
          <w:b w:val="0"/>
        </w:rPr>
        <w:lastRenderedPageBreak/>
        <w:t xml:space="preserve">ALL PRIZES, AND ALL MATERIALS PROVIDED ON OR THROUGH THE SITE ARE PROVIDED “AS IS” WITHOUT WARRANTY OF ANY KIND, EITHER EXPRESS OR IMPLIED, INCLUDING WITHOUT LIMITATION THE IMPLIED WARRANTIES OF MERCHANTABILITY, FITNESS FOR A PARTICULAR PURPOSE, AND NON-INFRINGEMENT. </w:t>
      </w:r>
    </w:p>
    <w:p w:rsidR="00AA3530" w:rsidRPr="00AA3530" w:rsidRDefault="00AA3530" w:rsidP="00AA3530"/>
    <w:p w:rsidR="00BD2A90" w:rsidRPr="000417BD" w:rsidRDefault="00BD2A90" w:rsidP="00F746AA">
      <w:pPr>
        <w:pStyle w:val="Heading1"/>
        <w:spacing w:after="0"/>
      </w:pPr>
      <w:r w:rsidRPr="000417BD">
        <w:t xml:space="preserve">GOVERNING LAW: </w:t>
      </w:r>
    </w:p>
    <w:p w:rsidR="00BD2A90" w:rsidRPr="000417BD" w:rsidRDefault="00BD2A90" w:rsidP="00F05438">
      <w:pPr>
        <w:pStyle w:val="Heading2"/>
        <w:numPr>
          <w:ilvl w:val="0"/>
          <w:numId w:val="0"/>
        </w:numPr>
        <w:spacing w:after="0"/>
        <w:ind w:left="720"/>
        <w:jc w:val="both"/>
        <w:rPr>
          <w:b w:val="0"/>
        </w:rPr>
      </w:pPr>
      <w:r w:rsidRPr="000417BD">
        <w:rPr>
          <w:b w:val="0"/>
        </w:rPr>
        <w:t xml:space="preserve">The </w:t>
      </w:r>
      <w:r w:rsidR="004C6039">
        <w:rPr>
          <w:b w:val="0"/>
        </w:rPr>
        <w:t>Contest</w:t>
      </w:r>
      <w:r w:rsidRPr="000417BD">
        <w:rPr>
          <w:b w:val="0"/>
        </w:rPr>
        <w:t xml:space="preserve"> and these Official Rules are governed by and shall be construed in accordance with the substantive laws of the State of Oklahoma (as distinguished from the choice of law rules) and the United </w:t>
      </w:r>
      <w:r w:rsidRPr="00793953">
        <w:rPr>
          <w:b w:val="0"/>
        </w:rPr>
        <w:t>States of America</w:t>
      </w:r>
      <w:r w:rsidR="002D56B5" w:rsidRPr="00793953">
        <w:rPr>
          <w:b w:val="0"/>
        </w:rPr>
        <w:t>,</w:t>
      </w:r>
      <w:r w:rsidRPr="00793953">
        <w:rPr>
          <w:b w:val="0"/>
        </w:rPr>
        <w:t xml:space="preserve"> applicable to contracts made and performed entirely in Oklahoma and where the relevant contacts are with such state</w:t>
      </w:r>
      <w:r w:rsidR="002D56B5" w:rsidRPr="00793953">
        <w:rPr>
          <w:b w:val="0"/>
        </w:rPr>
        <w:t>. All applicable federal, state</w:t>
      </w:r>
      <w:r w:rsidRPr="00793953">
        <w:rPr>
          <w:b w:val="0"/>
        </w:rPr>
        <w:t xml:space="preserve"> and local laws and regulations apply.</w:t>
      </w:r>
      <w:r w:rsidRPr="000417BD">
        <w:rPr>
          <w:b w:val="0"/>
        </w:rPr>
        <w:t xml:space="preserve"> </w:t>
      </w:r>
    </w:p>
    <w:p w:rsidR="00F9452F" w:rsidRPr="000417BD" w:rsidRDefault="00F9452F" w:rsidP="00F746AA">
      <w:pPr>
        <w:pStyle w:val="Heading3"/>
        <w:numPr>
          <w:ilvl w:val="0"/>
          <w:numId w:val="0"/>
        </w:numPr>
        <w:spacing w:before="0" w:beforeAutospacing="0" w:after="0" w:afterAutospacing="0"/>
        <w:ind w:left="720"/>
        <w:rPr>
          <w:rFonts w:ascii="Arial" w:hAnsi="Arial" w:cs="Arial"/>
          <w:sz w:val="20"/>
          <w:szCs w:val="20"/>
          <w:u w:val="single"/>
        </w:rPr>
      </w:pPr>
    </w:p>
    <w:p w:rsidR="003F2A85" w:rsidRPr="000417BD" w:rsidRDefault="00BD2A90" w:rsidP="00F746AA">
      <w:pPr>
        <w:pStyle w:val="Heading1"/>
        <w:spacing w:before="0" w:after="0"/>
      </w:pPr>
      <w:r w:rsidRPr="000417BD">
        <w:t>MISCELLANEOUS:</w:t>
      </w:r>
    </w:p>
    <w:p w:rsidR="00BD2A90" w:rsidRPr="000417BD" w:rsidRDefault="00BD2A90" w:rsidP="00F05438">
      <w:pPr>
        <w:pStyle w:val="Heading2"/>
        <w:spacing w:after="0"/>
        <w:jc w:val="both"/>
        <w:rPr>
          <w:b w:val="0"/>
        </w:rPr>
      </w:pPr>
      <w:r w:rsidRPr="000417BD">
        <w:rPr>
          <w:b w:val="0"/>
        </w:rPr>
        <w:t>Dates and Deadlines:</w:t>
      </w:r>
    </w:p>
    <w:p w:rsidR="00BD2A90" w:rsidRPr="000417BD" w:rsidRDefault="00BD2A90" w:rsidP="00F746AA">
      <w:pPr>
        <w:pStyle w:val="Heading3"/>
        <w:numPr>
          <w:ilvl w:val="0"/>
          <w:numId w:val="0"/>
        </w:numPr>
        <w:spacing w:before="0" w:beforeAutospacing="0" w:after="0" w:afterAutospacing="0"/>
        <w:ind w:left="1440"/>
        <w:jc w:val="both"/>
        <w:rPr>
          <w:rFonts w:asciiTheme="majorHAnsi" w:hAnsiTheme="majorHAnsi"/>
          <w:b w:val="0"/>
          <w:sz w:val="28"/>
          <w:szCs w:val="28"/>
        </w:rPr>
      </w:pPr>
      <w:r w:rsidRPr="000417BD">
        <w:rPr>
          <w:rFonts w:asciiTheme="majorHAnsi" w:hAnsiTheme="majorHAnsi"/>
          <w:b w:val="0"/>
          <w:sz w:val="28"/>
          <w:szCs w:val="28"/>
        </w:rPr>
        <w:t xml:space="preserve">Because of the unique nature and scope of the </w:t>
      </w:r>
      <w:r w:rsidR="004C6039">
        <w:rPr>
          <w:rFonts w:asciiTheme="majorHAnsi" w:hAnsiTheme="majorHAnsi"/>
          <w:b w:val="0"/>
          <w:sz w:val="28"/>
          <w:szCs w:val="28"/>
        </w:rPr>
        <w:t>Contest</w:t>
      </w:r>
      <w:r w:rsidRPr="000417BD">
        <w:rPr>
          <w:rFonts w:asciiTheme="majorHAnsi" w:hAnsiTheme="majorHAnsi"/>
          <w:b w:val="0"/>
          <w:sz w:val="28"/>
          <w:szCs w:val="28"/>
        </w:rPr>
        <w:t xml:space="preserve">, </w:t>
      </w:r>
      <w:r w:rsidR="000F0112" w:rsidRPr="000417BD">
        <w:rPr>
          <w:rFonts w:asciiTheme="majorHAnsi" w:hAnsiTheme="majorHAnsi"/>
          <w:b w:val="0"/>
          <w:sz w:val="28"/>
          <w:szCs w:val="28"/>
        </w:rPr>
        <w:t xml:space="preserve">the </w:t>
      </w:r>
      <w:r w:rsidR="004C6039">
        <w:rPr>
          <w:rFonts w:asciiTheme="majorHAnsi" w:hAnsiTheme="majorHAnsi"/>
          <w:b w:val="0"/>
          <w:sz w:val="28"/>
          <w:szCs w:val="28"/>
        </w:rPr>
        <w:t>Contest</w:t>
      </w:r>
      <w:r w:rsidR="000F0112" w:rsidRPr="000417BD">
        <w:rPr>
          <w:rFonts w:asciiTheme="majorHAnsi" w:hAnsiTheme="majorHAnsi"/>
          <w:b w:val="0"/>
          <w:sz w:val="28"/>
          <w:szCs w:val="28"/>
        </w:rPr>
        <w:t xml:space="preserve"> Providers</w:t>
      </w:r>
      <w:r w:rsidRPr="000417BD">
        <w:rPr>
          <w:rFonts w:asciiTheme="majorHAnsi" w:hAnsiTheme="majorHAnsi"/>
          <w:b w:val="0"/>
          <w:sz w:val="28"/>
          <w:szCs w:val="28"/>
        </w:rPr>
        <w:t xml:space="preserve"> reserve the right, in addition to those other rights reserved herein, to modify any date(s) or deadline(s) set forth in these Official Rules or otherwise governing the </w:t>
      </w:r>
      <w:r w:rsidR="004C6039">
        <w:rPr>
          <w:rFonts w:asciiTheme="majorHAnsi" w:hAnsiTheme="majorHAnsi"/>
          <w:b w:val="0"/>
          <w:sz w:val="28"/>
          <w:szCs w:val="28"/>
        </w:rPr>
        <w:t>Contest</w:t>
      </w:r>
      <w:r w:rsidRPr="000417BD">
        <w:rPr>
          <w:rFonts w:asciiTheme="majorHAnsi" w:hAnsiTheme="majorHAnsi"/>
          <w:b w:val="0"/>
          <w:sz w:val="28"/>
          <w:szCs w:val="28"/>
        </w:rPr>
        <w:t xml:space="preserve">. </w:t>
      </w:r>
    </w:p>
    <w:p w:rsidR="00BD2A90" w:rsidRPr="000417BD" w:rsidRDefault="00BD2A90" w:rsidP="00F05438">
      <w:pPr>
        <w:pStyle w:val="Heading2"/>
        <w:spacing w:after="0"/>
        <w:jc w:val="both"/>
        <w:rPr>
          <w:b w:val="0"/>
        </w:rPr>
      </w:pPr>
      <w:r w:rsidRPr="000417BD">
        <w:rPr>
          <w:b w:val="0"/>
        </w:rPr>
        <w:t xml:space="preserve">Severability; Headings: </w:t>
      </w:r>
    </w:p>
    <w:p w:rsidR="00BD2A90" w:rsidRPr="000417BD" w:rsidRDefault="00BD2A90" w:rsidP="00F746AA">
      <w:pPr>
        <w:pStyle w:val="Heading3"/>
        <w:numPr>
          <w:ilvl w:val="0"/>
          <w:numId w:val="0"/>
        </w:numPr>
        <w:spacing w:before="0" w:beforeAutospacing="0" w:after="0" w:afterAutospacing="0"/>
        <w:ind w:left="1440"/>
        <w:jc w:val="both"/>
        <w:rPr>
          <w:rFonts w:asciiTheme="majorHAnsi" w:hAnsiTheme="majorHAnsi"/>
          <w:b w:val="0"/>
          <w:sz w:val="28"/>
          <w:szCs w:val="28"/>
        </w:rPr>
      </w:pPr>
      <w:r w:rsidRPr="000417BD">
        <w:rPr>
          <w:rFonts w:asciiTheme="majorHAnsi" w:hAnsiTheme="majorHAnsi"/>
          <w:b w:val="0"/>
          <w:sz w:val="28"/>
          <w:szCs w:val="28"/>
        </w:rPr>
        <w:t xml:space="preserve">If any provision of these Official Rules is found to be unlawful, void, or for any reason unenforceable, then that provision shall be deemed severable from these Official Rules and shall not affect the validity and enforceability of any remaining provisions. Headings and captions are used in these Official Rules solely for </w:t>
      </w:r>
      <w:r w:rsidRPr="00793953">
        <w:rPr>
          <w:rFonts w:asciiTheme="majorHAnsi" w:hAnsiTheme="majorHAnsi"/>
          <w:b w:val="0"/>
          <w:sz w:val="28"/>
          <w:szCs w:val="28"/>
        </w:rPr>
        <w:t>convenience of reference and shall not be deemed to affect in any manner the meaning or intent of these Official</w:t>
      </w:r>
      <w:r w:rsidRPr="000417BD">
        <w:rPr>
          <w:rFonts w:asciiTheme="majorHAnsi" w:hAnsiTheme="majorHAnsi"/>
          <w:b w:val="0"/>
          <w:sz w:val="28"/>
          <w:szCs w:val="28"/>
        </w:rPr>
        <w:t xml:space="preserve"> Rules or any provision hereof. </w:t>
      </w:r>
    </w:p>
    <w:p w:rsidR="00BD2A90" w:rsidRPr="000417BD" w:rsidRDefault="00BD2A90" w:rsidP="00F05438">
      <w:pPr>
        <w:pStyle w:val="Heading2"/>
        <w:spacing w:after="0"/>
        <w:jc w:val="both"/>
        <w:rPr>
          <w:b w:val="0"/>
        </w:rPr>
      </w:pPr>
      <w:r w:rsidRPr="000417BD">
        <w:rPr>
          <w:b w:val="0"/>
        </w:rPr>
        <w:t xml:space="preserve">Winners: </w:t>
      </w:r>
    </w:p>
    <w:p w:rsidR="00BD2A90" w:rsidRPr="00BD2759" w:rsidRDefault="009913ED" w:rsidP="00787324">
      <w:pPr>
        <w:pStyle w:val="Heading3"/>
        <w:numPr>
          <w:ilvl w:val="0"/>
          <w:numId w:val="0"/>
        </w:numPr>
        <w:spacing w:before="0" w:beforeAutospacing="0" w:after="0" w:afterAutospacing="0"/>
        <w:ind w:left="1440"/>
        <w:jc w:val="both"/>
        <w:rPr>
          <w:rFonts w:asciiTheme="majorHAnsi" w:hAnsiTheme="majorHAnsi"/>
          <w:b w:val="0"/>
          <w:sz w:val="28"/>
          <w:szCs w:val="28"/>
        </w:rPr>
      </w:pPr>
      <w:r>
        <w:rPr>
          <w:rFonts w:asciiTheme="majorHAnsi" w:hAnsiTheme="majorHAnsi"/>
          <w:b w:val="0"/>
          <w:sz w:val="28"/>
          <w:szCs w:val="28"/>
        </w:rPr>
        <w:t xml:space="preserve">A listing of the Prize Winner(s) will be posted on the Braum’s Ice Cream and Dairy stores website after the winners have been notified and have responded. Please visit </w:t>
      </w:r>
      <w:r w:rsidR="00787324" w:rsidRPr="00787324">
        <w:rPr>
          <w:rFonts w:asciiTheme="majorHAnsi" w:hAnsiTheme="majorHAnsi"/>
          <w:b w:val="0"/>
          <w:sz w:val="28"/>
          <w:szCs w:val="28"/>
        </w:rPr>
        <w:t xml:space="preserve">https://www.braums.com/home-page/2019-national-ice-cream-day-contest/ </w:t>
      </w:r>
      <w:r w:rsidR="00D67525">
        <w:rPr>
          <w:rFonts w:asciiTheme="majorHAnsi" w:hAnsiTheme="majorHAnsi"/>
          <w:b w:val="0"/>
          <w:sz w:val="28"/>
          <w:szCs w:val="28"/>
        </w:rPr>
        <w:t xml:space="preserve">for a complete list.  </w:t>
      </w:r>
      <w:r w:rsidR="00BD2A90" w:rsidRPr="000417BD">
        <w:rPr>
          <w:rFonts w:asciiTheme="majorHAnsi" w:hAnsiTheme="majorHAnsi"/>
          <w:b w:val="0"/>
          <w:sz w:val="28"/>
          <w:szCs w:val="28"/>
        </w:rPr>
        <w:t xml:space="preserve"> </w:t>
      </w:r>
    </w:p>
    <w:sectPr w:rsidR="00BD2A90" w:rsidRPr="00BD2759" w:rsidSect="003902CB">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0077" w:rsidRDefault="00C90077" w:rsidP="00052E18">
      <w:r>
        <w:separator/>
      </w:r>
    </w:p>
  </w:endnote>
  <w:endnote w:type="continuationSeparator" w:id="0">
    <w:p w:rsidR="00C90077" w:rsidRDefault="00C90077" w:rsidP="00052E1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36D" w:rsidRPr="007A48F5" w:rsidRDefault="005B636D" w:rsidP="00CD3BD2">
    <w:pPr>
      <w:pStyle w:val="Header"/>
      <w:rPr>
        <w:rFonts w:asciiTheme="majorHAnsi" w:hAnsiTheme="majorHAnsi" w:cs="Calibri"/>
        <w:noProof/>
        <w:sz w:val="16"/>
        <w:szCs w:val="16"/>
      </w:rPr>
    </w:pPr>
    <w:r w:rsidRPr="007A48F5">
      <w:rPr>
        <w:rFonts w:asciiTheme="majorHAnsi" w:hAnsiTheme="majorHAnsi" w:cs="Calibri"/>
        <w:sz w:val="16"/>
        <w:szCs w:val="16"/>
      </w:rPr>
      <w:t>Official</w:t>
    </w:r>
    <w:r>
      <w:rPr>
        <w:rFonts w:asciiTheme="majorHAnsi" w:hAnsiTheme="majorHAnsi" w:cs="Calibri"/>
        <w:sz w:val="16"/>
        <w:szCs w:val="16"/>
      </w:rPr>
      <w:t xml:space="preserve"> Contest</w:t>
    </w:r>
    <w:r w:rsidRPr="007A48F5">
      <w:rPr>
        <w:rFonts w:asciiTheme="majorHAnsi" w:hAnsiTheme="majorHAnsi" w:cs="Calibri"/>
        <w:sz w:val="16"/>
        <w:szCs w:val="16"/>
      </w:rPr>
      <w:t xml:space="preserve"> Rules</w:t>
    </w:r>
    <w:r w:rsidRPr="007A48F5">
      <w:rPr>
        <w:rFonts w:asciiTheme="majorHAnsi" w:hAnsiTheme="majorHAnsi" w:cs="Calibri"/>
        <w:sz w:val="16"/>
        <w:szCs w:val="16"/>
      </w:rPr>
      <w:tab/>
    </w:r>
    <w:r w:rsidRPr="007A48F5">
      <w:rPr>
        <w:rFonts w:asciiTheme="majorHAnsi" w:hAnsiTheme="majorHAnsi" w:cs="Calibri"/>
        <w:sz w:val="16"/>
        <w:szCs w:val="16"/>
      </w:rPr>
      <w:tab/>
      <w:t xml:space="preserve">Page </w:t>
    </w:r>
    <w:r w:rsidR="003D1523" w:rsidRPr="007A48F5">
      <w:rPr>
        <w:rFonts w:asciiTheme="majorHAnsi" w:hAnsiTheme="majorHAnsi" w:cs="Calibri"/>
        <w:sz w:val="16"/>
        <w:szCs w:val="16"/>
      </w:rPr>
      <w:fldChar w:fldCharType="begin"/>
    </w:r>
    <w:r w:rsidRPr="007A48F5">
      <w:rPr>
        <w:rFonts w:asciiTheme="majorHAnsi" w:hAnsiTheme="majorHAnsi" w:cs="Calibri"/>
        <w:sz w:val="16"/>
        <w:szCs w:val="16"/>
      </w:rPr>
      <w:instrText xml:space="preserve"> PAGE   \* MERGEFORMAT </w:instrText>
    </w:r>
    <w:r w:rsidR="003D1523" w:rsidRPr="007A48F5">
      <w:rPr>
        <w:rFonts w:asciiTheme="majorHAnsi" w:hAnsiTheme="majorHAnsi" w:cs="Calibri"/>
        <w:sz w:val="16"/>
        <w:szCs w:val="16"/>
      </w:rPr>
      <w:fldChar w:fldCharType="separate"/>
    </w:r>
    <w:r w:rsidR="00EC3466">
      <w:rPr>
        <w:rFonts w:asciiTheme="majorHAnsi" w:hAnsiTheme="majorHAnsi" w:cs="Calibri"/>
        <w:noProof/>
        <w:sz w:val="16"/>
        <w:szCs w:val="16"/>
      </w:rPr>
      <w:t>1</w:t>
    </w:r>
    <w:r w:rsidR="003D1523" w:rsidRPr="007A48F5">
      <w:rPr>
        <w:rFonts w:asciiTheme="majorHAnsi" w:hAnsiTheme="majorHAnsi" w:cs="Calibri"/>
        <w:noProof/>
        <w:sz w:val="16"/>
        <w:szCs w:val="16"/>
      </w:rPr>
      <w:fldChar w:fldCharType="end"/>
    </w:r>
    <w:r w:rsidRPr="007A48F5">
      <w:rPr>
        <w:rFonts w:asciiTheme="majorHAnsi" w:hAnsiTheme="majorHAnsi" w:cs="Calibri"/>
        <w:noProof/>
        <w:sz w:val="16"/>
        <w:szCs w:val="16"/>
      </w:rPr>
      <w:t xml:space="preserve"> of </w:t>
    </w:r>
    <w:r>
      <w:rPr>
        <w:rFonts w:asciiTheme="majorHAnsi" w:hAnsiTheme="majorHAnsi" w:cs="Calibri"/>
        <w:noProof/>
        <w:sz w:val="16"/>
        <w:szCs w:val="16"/>
      </w:rPr>
      <w:t>10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0077" w:rsidRDefault="00C90077" w:rsidP="00052E18">
      <w:r>
        <w:separator/>
      </w:r>
    </w:p>
  </w:footnote>
  <w:footnote w:type="continuationSeparator" w:id="0">
    <w:p w:rsidR="00C90077" w:rsidRDefault="00C90077" w:rsidP="00052E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36D" w:rsidRPr="007A48F5" w:rsidRDefault="00D9563A" w:rsidP="00CD3BD2">
    <w:pPr>
      <w:pStyle w:val="Header"/>
      <w:jc w:val="center"/>
      <w:rPr>
        <w:rFonts w:asciiTheme="majorHAnsi" w:hAnsiTheme="majorHAnsi" w:cs="Calibri"/>
        <w:sz w:val="16"/>
        <w:szCs w:val="16"/>
      </w:rPr>
    </w:pPr>
    <w:r>
      <w:rPr>
        <w:rFonts w:asciiTheme="majorHAnsi" w:hAnsiTheme="majorHAnsi" w:cs="Calibri"/>
        <w:sz w:val="16"/>
        <w:szCs w:val="16"/>
      </w:rPr>
      <w:t>Braum’s Ice Cream and Dairy Stores at 3000 NE 63</w:t>
    </w:r>
    <w:r w:rsidRPr="00D9563A">
      <w:rPr>
        <w:rFonts w:asciiTheme="majorHAnsi" w:hAnsiTheme="majorHAnsi" w:cs="Calibri"/>
        <w:sz w:val="16"/>
        <w:szCs w:val="16"/>
        <w:vertAlign w:val="superscript"/>
      </w:rPr>
      <w:t>rd</w:t>
    </w:r>
    <w:r>
      <w:rPr>
        <w:rFonts w:asciiTheme="majorHAnsi" w:hAnsiTheme="majorHAnsi" w:cs="Calibri"/>
        <w:sz w:val="16"/>
        <w:szCs w:val="16"/>
      </w:rPr>
      <w:t xml:space="preserve"> Street, Oklahoma City, OK 73121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336D7"/>
    <w:multiLevelType w:val="multilevel"/>
    <w:tmpl w:val="EAE02D64"/>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
    <w:nsid w:val="08CE7069"/>
    <w:multiLevelType w:val="hybridMultilevel"/>
    <w:tmpl w:val="95F2EC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6C1F44"/>
    <w:multiLevelType w:val="multilevel"/>
    <w:tmpl w:val="FBCAF60C"/>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
    <w:nsid w:val="1DDE0AA0"/>
    <w:multiLevelType w:val="hybridMultilevel"/>
    <w:tmpl w:val="1358913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03E2D73"/>
    <w:multiLevelType w:val="multilevel"/>
    <w:tmpl w:val="4F3E708A"/>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5">
    <w:nsid w:val="29F14E6A"/>
    <w:multiLevelType w:val="multilevel"/>
    <w:tmpl w:val="F4142FC0"/>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6">
    <w:nsid w:val="2A245CB5"/>
    <w:multiLevelType w:val="multilevel"/>
    <w:tmpl w:val="D796480C"/>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7">
    <w:nsid w:val="3699496E"/>
    <w:multiLevelType w:val="hybridMultilevel"/>
    <w:tmpl w:val="642A01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C5E3494"/>
    <w:multiLevelType w:val="hybridMultilevel"/>
    <w:tmpl w:val="9EF6CF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w:hAnsi="Courier" w:hint="default"/>
      </w:rPr>
    </w:lvl>
    <w:lvl w:ilvl="2" w:tplc="04090005" w:tentative="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w:hAnsi="Courier" w:hint="default"/>
      </w:rPr>
    </w:lvl>
    <w:lvl w:ilvl="5" w:tplc="04090005" w:tentative="1">
      <w:start w:val="1"/>
      <w:numFmt w:val="bullet"/>
      <w:lvlText w:val=""/>
      <w:lvlJc w:val="left"/>
      <w:pPr>
        <w:ind w:left="4680" w:hanging="360"/>
      </w:pPr>
      <w:rPr>
        <w:rFonts w:ascii="Symbol" w:hAnsi="Symbol"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w:hAnsi="Courier" w:hint="default"/>
      </w:rPr>
    </w:lvl>
    <w:lvl w:ilvl="8" w:tplc="04090005" w:tentative="1">
      <w:start w:val="1"/>
      <w:numFmt w:val="bullet"/>
      <w:lvlText w:val=""/>
      <w:lvlJc w:val="left"/>
      <w:pPr>
        <w:ind w:left="6840" w:hanging="360"/>
      </w:pPr>
      <w:rPr>
        <w:rFonts w:ascii="Symbol" w:hAnsi="Symbol" w:hint="default"/>
      </w:rPr>
    </w:lvl>
  </w:abstractNum>
  <w:abstractNum w:abstractNumId="9">
    <w:nsid w:val="421F5CE6"/>
    <w:multiLevelType w:val="hybridMultilevel"/>
    <w:tmpl w:val="1D5EE914"/>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49980C06"/>
    <w:multiLevelType w:val="hybridMultilevel"/>
    <w:tmpl w:val="CEECEB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A3D3D14"/>
    <w:multiLevelType w:val="multilevel"/>
    <w:tmpl w:val="D7CE8FBA"/>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2">
    <w:nsid w:val="54E21FC7"/>
    <w:multiLevelType w:val="multilevel"/>
    <w:tmpl w:val="431CE2A6"/>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3">
    <w:nsid w:val="5CDE02FD"/>
    <w:multiLevelType w:val="multilevel"/>
    <w:tmpl w:val="D8C8FD7C"/>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4">
    <w:nsid w:val="5D1B205B"/>
    <w:multiLevelType w:val="hybridMultilevel"/>
    <w:tmpl w:val="D6DEBD80"/>
    <w:lvl w:ilvl="0" w:tplc="5E7C2FB6">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FA8091D"/>
    <w:multiLevelType w:val="hybridMultilevel"/>
    <w:tmpl w:val="BA3E62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76C57FC"/>
    <w:multiLevelType w:val="multilevel"/>
    <w:tmpl w:val="69EC116E"/>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7">
    <w:nsid w:val="6BFD0EDA"/>
    <w:multiLevelType w:val="multilevel"/>
    <w:tmpl w:val="E82800A4"/>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8">
    <w:nsid w:val="6CA94EAF"/>
    <w:multiLevelType w:val="hybridMultilevel"/>
    <w:tmpl w:val="9C0E44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F060FB3"/>
    <w:multiLevelType w:val="hybridMultilevel"/>
    <w:tmpl w:val="E64CB7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F1B37D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81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1">
    <w:nsid w:val="71C60585"/>
    <w:multiLevelType w:val="multilevel"/>
    <w:tmpl w:val="7D14D078"/>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2">
    <w:nsid w:val="73A37542"/>
    <w:multiLevelType w:val="hybridMultilevel"/>
    <w:tmpl w:val="1F7A11F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79C42564"/>
    <w:multiLevelType w:val="hybridMultilevel"/>
    <w:tmpl w:val="5E542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C260A32"/>
    <w:multiLevelType w:val="multilevel"/>
    <w:tmpl w:val="8B3614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4"/>
  </w:num>
  <w:num w:numId="2">
    <w:abstractNumId w:val="9"/>
  </w:num>
  <w:num w:numId="3">
    <w:abstractNumId w:val="23"/>
  </w:num>
  <w:num w:numId="4">
    <w:abstractNumId w:val="7"/>
  </w:num>
  <w:num w:numId="5">
    <w:abstractNumId w:val="19"/>
  </w:num>
  <w:num w:numId="6">
    <w:abstractNumId w:val="14"/>
  </w:num>
  <w:num w:numId="7">
    <w:abstractNumId w:val="1"/>
  </w:num>
  <w:num w:numId="8">
    <w:abstractNumId w:val="22"/>
  </w:num>
  <w:num w:numId="9">
    <w:abstractNumId w:val="3"/>
  </w:num>
  <w:num w:numId="10">
    <w:abstractNumId w:val="18"/>
  </w:num>
  <w:num w:numId="11">
    <w:abstractNumId w:val="10"/>
  </w:num>
  <w:num w:numId="12">
    <w:abstractNumId w:val="15"/>
  </w:num>
  <w:num w:numId="13">
    <w:abstractNumId w:val="21"/>
  </w:num>
  <w:num w:numId="14">
    <w:abstractNumId w:val="11"/>
  </w:num>
  <w:num w:numId="15">
    <w:abstractNumId w:val="16"/>
  </w:num>
  <w:num w:numId="16">
    <w:abstractNumId w:val="6"/>
  </w:num>
  <w:num w:numId="17">
    <w:abstractNumId w:val="0"/>
  </w:num>
  <w:num w:numId="18">
    <w:abstractNumId w:val="12"/>
  </w:num>
  <w:num w:numId="19">
    <w:abstractNumId w:val="17"/>
  </w:num>
  <w:num w:numId="20">
    <w:abstractNumId w:val="13"/>
  </w:num>
  <w:num w:numId="21">
    <w:abstractNumId w:val="2"/>
  </w:num>
  <w:num w:numId="22">
    <w:abstractNumId w:val="5"/>
  </w:num>
  <w:num w:numId="23">
    <w:abstractNumId w:val="4"/>
  </w:num>
  <w:num w:numId="24">
    <w:abstractNumId w:val="20"/>
  </w:num>
  <w:num w:numId="2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rsids>
    <w:rsidRoot w:val="00BD2A90"/>
    <w:rsid w:val="00002577"/>
    <w:rsid w:val="00006E7E"/>
    <w:rsid w:val="00030AC9"/>
    <w:rsid w:val="00030DF4"/>
    <w:rsid w:val="00031D3A"/>
    <w:rsid w:val="000417BD"/>
    <w:rsid w:val="00052E18"/>
    <w:rsid w:val="00073AFD"/>
    <w:rsid w:val="00092AD3"/>
    <w:rsid w:val="000A5B45"/>
    <w:rsid w:val="000D3612"/>
    <w:rsid w:val="000E2714"/>
    <w:rsid w:val="000E71FB"/>
    <w:rsid w:val="000F0112"/>
    <w:rsid w:val="00141B10"/>
    <w:rsid w:val="0015329F"/>
    <w:rsid w:val="00153523"/>
    <w:rsid w:val="001634B0"/>
    <w:rsid w:val="00172633"/>
    <w:rsid w:val="0019663D"/>
    <w:rsid w:val="001A4703"/>
    <w:rsid w:val="001B06C8"/>
    <w:rsid w:val="001E2AF0"/>
    <w:rsid w:val="001F2118"/>
    <w:rsid w:val="001F7ED6"/>
    <w:rsid w:val="00227059"/>
    <w:rsid w:val="002412F8"/>
    <w:rsid w:val="0025087D"/>
    <w:rsid w:val="00265A44"/>
    <w:rsid w:val="0028569C"/>
    <w:rsid w:val="002946FF"/>
    <w:rsid w:val="00297C0B"/>
    <w:rsid w:val="002D0554"/>
    <w:rsid w:val="002D56B5"/>
    <w:rsid w:val="002D7EE8"/>
    <w:rsid w:val="002F1B5E"/>
    <w:rsid w:val="0032049A"/>
    <w:rsid w:val="00336EE2"/>
    <w:rsid w:val="003432C8"/>
    <w:rsid w:val="00370044"/>
    <w:rsid w:val="00374055"/>
    <w:rsid w:val="003835CF"/>
    <w:rsid w:val="003902CB"/>
    <w:rsid w:val="003C7915"/>
    <w:rsid w:val="003D1523"/>
    <w:rsid w:val="003D3E16"/>
    <w:rsid w:val="003E6E47"/>
    <w:rsid w:val="003F2A85"/>
    <w:rsid w:val="003F5FB9"/>
    <w:rsid w:val="0044495D"/>
    <w:rsid w:val="0046650D"/>
    <w:rsid w:val="00474A51"/>
    <w:rsid w:val="004837DC"/>
    <w:rsid w:val="00487662"/>
    <w:rsid w:val="004A3F07"/>
    <w:rsid w:val="004A4099"/>
    <w:rsid w:val="004C6039"/>
    <w:rsid w:val="004D5CF0"/>
    <w:rsid w:val="004E17F1"/>
    <w:rsid w:val="004F327B"/>
    <w:rsid w:val="00503CC0"/>
    <w:rsid w:val="005064E4"/>
    <w:rsid w:val="00517E99"/>
    <w:rsid w:val="00521849"/>
    <w:rsid w:val="005370DC"/>
    <w:rsid w:val="00541357"/>
    <w:rsid w:val="005605A0"/>
    <w:rsid w:val="005714AF"/>
    <w:rsid w:val="00587F0B"/>
    <w:rsid w:val="005949DF"/>
    <w:rsid w:val="005A18D7"/>
    <w:rsid w:val="005B636D"/>
    <w:rsid w:val="005D65F5"/>
    <w:rsid w:val="006175BF"/>
    <w:rsid w:val="00622ECF"/>
    <w:rsid w:val="00632423"/>
    <w:rsid w:val="006331F8"/>
    <w:rsid w:val="00635785"/>
    <w:rsid w:val="00644662"/>
    <w:rsid w:val="00655968"/>
    <w:rsid w:val="00660565"/>
    <w:rsid w:val="00674769"/>
    <w:rsid w:val="00680FF5"/>
    <w:rsid w:val="00687273"/>
    <w:rsid w:val="006C072B"/>
    <w:rsid w:val="006D1601"/>
    <w:rsid w:val="006E7FF9"/>
    <w:rsid w:val="006F527A"/>
    <w:rsid w:val="00726F0D"/>
    <w:rsid w:val="00773410"/>
    <w:rsid w:val="00777C38"/>
    <w:rsid w:val="00781622"/>
    <w:rsid w:val="00787324"/>
    <w:rsid w:val="00793953"/>
    <w:rsid w:val="00797E33"/>
    <w:rsid w:val="007A2D92"/>
    <w:rsid w:val="007A48F5"/>
    <w:rsid w:val="007C39EB"/>
    <w:rsid w:val="007D0292"/>
    <w:rsid w:val="007D17EF"/>
    <w:rsid w:val="007E7DCE"/>
    <w:rsid w:val="007F3C8E"/>
    <w:rsid w:val="00813E02"/>
    <w:rsid w:val="00833349"/>
    <w:rsid w:val="008440BA"/>
    <w:rsid w:val="00857954"/>
    <w:rsid w:val="008626EF"/>
    <w:rsid w:val="0087391A"/>
    <w:rsid w:val="008850AF"/>
    <w:rsid w:val="008A7F0E"/>
    <w:rsid w:val="008D27C4"/>
    <w:rsid w:val="008E4B09"/>
    <w:rsid w:val="008F7BF4"/>
    <w:rsid w:val="009013E5"/>
    <w:rsid w:val="009129E8"/>
    <w:rsid w:val="00924F7C"/>
    <w:rsid w:val="009332C3"/>
    <w:rsid w:val="0095205A"/>
    <w:rsid w:val="00960AEF"/>
    <w:rsid w:val="00981895"/>
    <w:rsid w:val="009913ED"/>
    <w:rsid w:val="00994E7E"/>
    <w:rsid w:val="009A2B04"/>
    <w:rsid w:val="009E2C66"/>
    <w:rsid w:val="00A06F21"/>
    <w:rsid w:val="00A20376"/>
    <w:rsid w:val="00A37BF7"/>
    <w:rsid w:val="00A62070"/>
    <w:rsid w:val="00A71A1A"/>
    <w:rsid w:val="00A83D44"/>
    <w:rsid w:val="00A979C3"/>
    <w:rsid w:val="00AA3530"/>
    <w:rsid w:val="00AE134B"/>
    <w:rsid w:val="00AE614F"/>
    <w:rsid w:val="00B1347B"/>
    <w:rsid w:val="00B41680"/>
    <w:rsid w:val="00B43C05"/>
    <w:rsid w:val="00B52330"/>
    <w:rsid w:val="00B60BCB"/>
    <w:rsid w:val="00B74F83"/>
    <w:rsid w:val="00B77393"/>
    <w:rsid w:val="00BA7153"/>
    <w:rsid w:val="00BA78AA"/>
    <w:rsid w:val="00BB02C5"/>
    <w:rsid w:val="00BC4A70"/>
    <w:rsid w:val="00BD2759"/>
    <w:rsid w:val="00BD2A90"/>
    <w:rsid w:val="00BF5E87"/>
    <w:rsid w:val="00BF6026"/>
    <w:rsid w:val="00C10E8F"/>
    <w:rsid w:val="00C44535"/>
    <w:rsid w:val="00C518D8"/>
    <w:rsid w:val="00C66E36"/>
    <w:rsid w:val="00C70BF2"/>
    <w:rsid w:val="00C90077"/>
    <w:rsid w:val="00CD3BD2"/>
    <w:rsid w:val="00CD43AE"/>
    <w:rsid w:val="00CE5D92"/>
    <w:rsid w:val="00CE6BA5"/>
    <w:rsid w:val="00CF3540"/>
    <w:rsid w:val="00D65EBF"/>
    <w:rsid w:val="00D67525"/>
    <w:rsid w:val="00D7236D"/>
    <w:rsid w:val="00D74D73"/>
    <w:rsid w:val="00D9563A"/>
    <w:rsid w:val="00D97994"/>
    <w:rsid w:val="00DA44FC"/>
    <w:rsid w:val="00DC786E"/>
    <w:rsid w:val="00DD39E2"/>
    <w:rsid w:val="00DD6A3D"/>
    <w:rsid w:val="00DD7B22"/>
    <w:rsid w:val="00E35574"/>
    <w:rsid w:val="00E479EF"/>
    <w:rsid w:val="00E52805"/>
    <w:rsid w:val="00EB38E3"/>
    <w:rsid w:val="00EC3466"/>
    <w:rsid w:val="00EC40E4"/>
    <w:rsid w:val="00EC7637"/>
    <w:rsid w:val="00F05438"/>
    <w:rsid w:val="00F25ECB"/>
    <w:rsid w:val="00F51BE6"/>
    <w:rsid w:val="00F746AA"/>
    <w:rsid w:val="00F9401A"/>
    <w:rsid w:val="00F9452F"/>
    <w:rsid w:val="00F96D96"/>
    <w:rsid w:val="00FE0E7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3902CB"/>
    <w:rPr>
      <w:sz w:val="24"/>
      <w:szCs w:val="24"/>
    </w:rPr>
  </w:style>
  <w:style w:type="paragraph" w:styleId="Heading1">
    <w:name w:val="heading 1"/>
    <w:basedOn w:val="Normal"/>
    <w:next w:val="Normal"/>
    <w:link w:val="Heading1Char"/>
    <w:qFormat/>
    <w:rsid w:val="00F9452F"/>
    <w:pPr>
      <w:keepNext/>
      <w:numPr>
        <w:numId w:val="24"/>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nhideWhenUsed/>
    <w:qFormat/>
    <w:rsid w:val="00F9452F"/>
    <w:pPr>
      <w:keepNext/>
      <w:numPr>
        <w:ilvl w:val="1"/>
        <w:numId w:val="24"/>
      </w:numPr>
      <w:spacing w:before="240" w:after="60"/>
      <w:ind w:left="720"/>
      <w:outlineLvl w:val="1"/>
    </w:pPr>
    <w:rPr>
      <w:rFonts w:asciiTheme="majorHAnsi" w:eastAsiaTheme="majorEastAsia" w:hAnsiTheme="majorHAnsi" w:cstheme="majorBidi"/>
      <w:b/>
      <w:bCs/>
      <w:i/>
      <w:iCs/>
      <w:sz w:val="28"/>
      <w:szCs w:val="28"/>
    </w:rPr>
  </w:style>
  <w:style w:type="paragraph" w:styleId="Heading3">
    <w:name w:val="heading 3"/>
    <w:basedOn w:val="Normal"/>
    <w:link w:val="Heading3Char"/>
    <w:qFormat/>
    <w:rsid w:val="003902CB"/>
    <w:pPr>
      <w:numPr>
        <w:ilvl w:val="2"/>
        <w:numId w:val="24"/>
      </w:numPr>
      <w:spacing w:before="100" w:beforeAutospacing="1" w:after="100" w:afterAutospacing="1"/>
      <w:outlineLvl w:val="2"/>
    </w:pPr>
    <w:rPr>
      <w:b/>
      <w:bCs/>
      <w:sz w:val="27"/>
      <w:szCs w:val="27"/>
    </w:rPr>
  </w:style>
  <w:style w:type="paragraph" w:styleId="Heading4">
    <w:name w:val="heading 4"/>
    <w:basedOn w:val="Normal"/>
    <w:qFormat/>
    <w:rsid w:val="003902CB"/>
    <w:pPr>
      <w:numPr>
        <w:ilvl w:val="3"/>
        <w:numId w:val="24"/>
      </w:numPr>
      <w:spacing w:before="100" w:beforeAutospacing="1" w:after="100" w:afterAutospacing="1"/>
      <w:outlineLvl w:val="3"/>
    </w:pPr>
    <w:rPr>
      <w:b/>
      <w:bCs/>
    </w:rPr>
  </w:style>
  <w:style w:type="paragraph" w:styleId="Heading5">
    <w:name w:val="heading 5"/>
    <w:basedOn w:val="Normal"/>
    <w:next w:val="Normal"/>
    <w:link w:val="Heading5Char"/>
    <w:semiHidden/>
    <w:unhideWhenUsed/>
    <w:qFormat/>
    <w:rsid w:val="00F9452F"/>
    <w:pPr>
      <w:numPr>
        <w:ilvl w:val="4"/>
        <w:numId w:val="24"/>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semiHidden/>
    <w:unhideWhenUsed/>
    <w:qFormat/>
    <w:rsid w:val="00F9452F"/>
    <w:pPr>
      <w:numPr>
        <w:ilvl w:val="5"/>
        <w:numId w:val="24"/>
      </w:numPr>
      <w:spacing w:before="240" w:after="60"/>
      <w:outlineLvl w:val="5"/>
    </w:pPr>
    <w:rPr>
      <w:rFonts w:asciiTheme="minorHAnsi" w:eastAsiaTheme="minorEastAsia" w:hAnsiTheme="minorHAnsi" w:cstheme="minorBidi"/>
      <w:b/>
      <w:bCs/>
      <w:sz w:val="22"/>
      <w:szCs w:val="22"/>
    </w:rPr>
  </w:style>
  <w:style w:type="paragraph" w:styleId="Heading7">
    <w:name w:val="heading 7"/>
    <w:basedOn w:val="Normal"/>
    <w:next w:val="Normal"/>
    <w:link w:val="Heading7Char"/>
    <w:semiHidden/>
    <w:unhideWhenUsed/>
    <w:qFormat/>
    <w:rsid w:val="00F9452F"/>
    <w:pPr>
      <w:numPr>
        <w:ilvl w:val="6"/>
        <w:numId w:val="24"/>
      </w:numPr>
      <w:spacing w:before="240" w:after="60"/>
      <w:outlineLvl w:val="6"/>
    </w:pPr>
    <w:rPr>
      <w:rFonts w:asciiTheme="minorHAnsi" w:eastAsiaTheme="minorEastAsia" w:hAnsiTheme="minorHAnsi" w:cstheme="minorBidi"/>
    </w:rPr>
  </w:style>
  <w:style w:type="paragraph" w:styleId="Heading8">
    <w:name w:val="heading 8"/>
    <w:basedOn w:val="Normal"/>
    <w:next w:val="Normal"/>
    <w:link w:val="Heading8Char"/>
    <w:semiHidden/>
    <w:unhideWhenUsed/>
    <w:qFormat/>
    <w:rsid w:val="00F9452F"/>
    <w:pPr>
      <w:numPr>
        <w:ilvl w:val="7"/>
        <w:numId w:val="24"/>
      </w:numPr>
      <w:spacing w:before="240" w:after="60"/>
      <w:outlineLvl w:val="7"/>
    </w:pPr>
    <w:rPr>
      <w:rFonts w:asciiTheme="minorHAnsi" w:eastAsiaTheme="minorEastAsia" w:hAnsiTheme="minorHAnsi" w:cstheme="minorBidi"/>
      <w:i/>
      <w:iCs/>
    </w:rPr>
  </w:style>
  <w:style w:type="paragraph" w:styleId="Heading9">
    <w:name w:val="heading 9"/>
    <w:basedOn w:val="Normal"/>
    <w:next w:val="Normal"/>
    <w:link w:val="Heading9Char"/>
    <w:semiHidden/>
    <w:unhideWhenUsed/>
    <w:qFormat/>
    <w:rsid w:val="00F9452F"/>
    <w:pPr>
      <w:numPr>
        <w:ilvl w:val="8"/>
        <w:numId w:val="24"/>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902CB"/>
    <w:pPr>
      <w:spacing w:before="100" w:beforeAutospacing="1" w:after="100" w:afterAutospacing="1"/>
    </w:pPr>
  </w:style>
  <w:style w:type="character" w:styleId="Hyperlink">
    <w:name w:val="Hyperlink"/>
    <w:rsid w:val="003902CB"/>
    <w:rPr>
      <w:color w:val="0000FF"/>
      <w:u w:val="single"/>
    </w:rPr>
  </w:style>
  <w:style w:type="character" w:styleId="FollowedHyperlink">
    <w:name w:val="FollowedHyperlink"/>
    <w:rsid w:val="003902CB"/>
    <w:rPr>
      <w:color w:val="800080"/>
      <w:u w:val="single"/>
    </w:rPr>
  </w:style>
  <w:style w:type="paragraph" w:customStyle="1" w:styleId="Default">
    <w:name w:val="Default"/>
    <w:rsid w:val="003902CB"/>
    <w:pPr>
      <w:autoSpaceDE w:val="0"/>
      <w:autoSpaceDN w:val="0"/>
      <w:adjustRightInd w:val="0"/>
    </w:pPr>
    <w:rPr>
      <w:color w:val="000000"/>
      <w:sz w:val="24"/>
      <w:szCs w:val="24"/>
    </w:rPr>
  </w:style>
  <w:style w:type="character" w:customStyle="1" w:styleId="Heading3Char">
    <w:name w:val="Heading 3 Char"/>
    <w:link w:val="Heading3"/>
    <w:rsid w:val="005D65F5"/>
    <w:rPr>
      <w:b/>
      <w:bCs/>
      <w:sz w:val="27"/>
      <w:szCs w:val="27"/>
    </w:rPr>
  </w:style>
  <w:style w:type="paragraph" w:styleId="Header">
    <w:name w:val="header"/>
    <w:basedOn w:val="Normal"/>
    <w:link w:val="HeaderChar"/>
    <w:rsid w:val="00052E18"/>
    <w:pPr>
      <w:tabs>
        <w:tab w:val="center" w:pos="4680"/>
        <w:tab w:val="right" w:pos="9360"/>
      </w:tabs>
    </w:pPr>
  </w:style>
  <w:style w:type="character" w:customStyle="1" w:styleId="HeaderChar">
    <w:name w:val="Header Char"/>
    <w:link w:val="Header"/>
    <w:rsid w:val="00052E18"/>
    <w:rPr>
      <w:sz w:val="24"/>
      <w:szCs w:val="24"/>
    </w:rPr>
  </w:style>
  <w:style w:type="paragraph" w:styleId="Footer">
    <w:name w:val="footer"/>
    <w:basedOn w:val="Normal"/>
    <w:link w:val="FooterChar"/>
    <w:rsid w:val="00052E18"/>
    <w:pPr>
      <w:tabs>
        <w:tab w:val="center" w:pos="4680"/>
        <w:tab w:val="right" w:pos="9360"/>
      </w:tabs>
    </w:pPr>
  </w:style>
  <w:style w:type="character" w:customStyle="1" w:styleId="FooterChar">
    <w:name w:val="Footer Char"/>
    <w:link w:val="Footer"/>
    <w:rsid w:val="00052E18"/>
    <w:rPr>
      <w:sz w:val="24"/>
      <w:szCs w:val="24"/>
    </w:rPr>
  </w:style>
  <w:style w:type="paragraph" w:styleId="BalloonText">
    <w:name w:val="Balloon Text"/>
    <w:basedOn w:val="Normal"/>
    <w:link w:val="BalloonTextChar"/>
    <w:rsid w:val="00CD3BD2"/>
    <w:rPr>
      <w:rFonts w:ascii="Tahoma" w:hAnsi="Tahoma" w:cs="Tahoma"/>
      <w:sz w:val="16"/>
      <w:szCs w:val="16"/>
    </w:rPr>
  </w:style>
  <w:style w:type="character" w:customStyle="1" w:styleId="BalloonTextChar">
    <w:name w:val="Balloon Text Char"/>
    <w:link w:val="BalloonText"/>
    <w:rsid w:val="00CD3BD2"/>
    <w:rPr>
      <w:rFonts w:ascii="Tahoma" w:hAnsi="Tahoma" w:cs="Tahoma"/>
      <w:sz w:val="16"/>
      <w:szCs w:val="16"/>
    </w:rPr>
  </w:style>
  <w:style w:type="paragraph" w:customStyle="1" w:styleId="HeaderRight">
    <w:name w:val="Header Right"/>
    <w:basedOn w:val="Header"/>
    <w:uiPriority w:val="35"/>
    <w:qFormat/>
    <w:rsid w:val="00CD3BD2"/>
    <w:pPr>
      <w:pBdr>
        <w:bottom w:val="dashed" w:sz="4" w:space="18" w:color="7F7F7F"/>
      </w:pBdr>
      <w:tabs>
        <w:tab w:val="clear" w:pos="4680"/>
        <w:tab w:val="clear" w:pos="9360"/>
        <w:tab w:val="center" w:pos="4320"/>
        <w:tab w:val="right" w:pos="8640"/>
      </w:tabs>
      <w:spacing w:after="200" w:line="276" w:lineRule="auto"/>
      <w:jc w:val="right"/>
    </w:pPr>
    <w:rPr>
      <w:rFonts w:ascii="Calibri" w:eastAsia="Calibri" w:hAnsi="Calibri"/>
      <w:color w:val="7F7F7F"/>
      <w:sz w:val="20"/>
      <w:szCs w:val="20"/>
      <w:lang w:eastAsia="ja-JP"/>
    </w:rPr>
  </w:style>
  <w:style w:type="character" w:customStyle="1" w:styleId="Heading1Char">
    <w:name w:val="Heading 1 Char"/>
    <w:basedOn w:val="DefaultParagraphFont"/>
    <w:link w:val="Heading1"/>
    <w:rsid w:val="00F9452F"/>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rsid w:val="00F9452F"/>
    <w:rPr>
      <w:rFonts w:asciiTheme="majorHAnsi" w:eastAsiaTheme="majorEastAsia" w:hAnsiTheme="majorHAnsi" w:cstheme="majorBidi"/>
      <w:b/>
      <w:bCs/>
      <w:i/>
      <w:iCs/>
      <w:sz w:val="28"/>
      <w:szCs w:val="28"/>
    </w:rPr>
  </w:style>
  <w:style w:type="character" w:customStyle="1" w:styleId="Heading5Char">
    <w:name w:val="Heading 5 Char"/>
    <w:basedOn w:val="DefaultParagraphFont"/>
    <w:link w:val="Heading5"/>
    <w:semiHidden/>
    <w:rsid w:val="00F9452F"/>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semiHidden/>
    <w:rsid w:val="00F9452F"/>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semiHidden/>
    <w:rsid w:val="00F9452F"/>
    <w:rPr>
      <w:rFonts w:asciiTheme="minorHAnsi" w:eastAsiaTheme="minorEastAsia" w:hAnsiTheme="minorHAnsi" w:cstheme="minorBidi"/>
      <w:sz w:val="24"/>
      <w:szCs w:val="24"/>
    </w:rPr>
  </w:style>
  <w:style w:type="character" w:customStyle="1" w:styleId="Heading8Char">
    <w:name w:val="Heading 8 Char"/>
    <w:basedOn w:val="DefaultParagraphFont"/>
    <w:link w:val="Heading8"/>
    <w:semiHidden/>
    <w:rsid w:val="00F9452F"/>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semiHidden/>
    <w:rsid w:val="00F9452F"/>
    <w:rPr>
      <w:rFonts w:asciiTheme="majorHAnsi" w:eastAsiaTheme="majorEastAsia" w:hAnsiTheme="majorHAnsi" w:cstheme="majorBidi"/>
      <w:sz w:val="22"/>
      <w:szCs w:val="22"/>
    </w:rPr>
  </w:style>
  <w:style w:type="paragraph" w:styleId="ListParagraph">
    <w:name w:val="List Paragraph"/>
    <w:basedOn w:val="Normal"/>
    <w:uiPriority w:val="72"/>
    <w:qFormat/>
    <w:rsid w:val="007D0292"/>
    <w:pPr>
      <w:ind w:left="720"/>
      <w:contextualSpacing/>
    </w:pPr>
  </w:style>
  <w:style w:type="character" w:styleId="PlaceholderText">
    <w:name w:val="Placeholder Text"/>
    <w:basedOn w:val="DefaultParagraphFont"/>
    <w:uiPriority w:val="99"/>
    <w:unhideWhenUsed/>
    <w:rsid w:val="00C4453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F9452F"/>
    <w:pPr>
      <w:keepNext/>
      <w:numPr>
        <w:numId w:val="24"/>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nhideWhenUsed/>
    <w:qFormat/>
    <w:rsid w:val="00F9452F"/>
    <w:pPr>
      <w:keepNext/>
      <w:numPr>
        <w:ilvl w:val="1"/>
        <w:numId w:val="24"/>
      </w:numPr>
      <w:spacing w:before="240" w:after="60"/>
      <w:ind w:left="720"/>
      <w:outlineLvl w:val="1"/>
    </w:pPr>
    <w:rPr>
      <w:rFonts w:asciiTheme="majorHAnsi" w:eastAsiaTheme="majorEastAsia" w:hAnsiTheme="majorHAnsi" w:cstheme="majorBidi"/>
      <w:b/>
      <w:bCs/>
      <w:i/>
      <w:iCs/>
      <w:sz w:val="28"/>
      <w:szCs w:val="28"/>
    </w:rPr>
  </w:style>
  <w:style w:type="paragraph" w:styleId="Heading3">
    <w:name w:val="heading 3"/>
    <w:basedOn w:val="Normal"/>
    <w:link w:val="Heading3Char"/>
    <w:qFormat/>
    <w:pPr>
      <w:numPr>
        <w:ilvl w:val="2"/>
        <w:numId w:val="24"/>
      </w:numPr>
      <w:spacing w:before="100" w:beforeAutospacing="1" w:after="100" w:afterAutospacing="1"/>
      <w:outlineLvl w:val="2"/>
    </w:pPr>
    <w:rPr>
      <w:b/>
      <w:bCs/>
      <w:sz w:val="27"/>
      <w:szCs w:val="27"/>
    </w:rPr>
  </w:style>
  <w:style w:type="paragraph" w:styleId="Heading4">
    <w:name w:val="heading 4"/>
    <w:basedOn w:val="Normal"/>
    <w:qFormat/>
    <w:pPr>
      <w:numPr>
        <w:ilvl w:val="3"/>
        <w:numId w:val="24"/>
      </w:numPr>
      <w:spacing w:before="100" w:beforeAutospacing="1" w:after="100" w:afterAutospacing="1"/>
      <w:outlineLvl w:val="3"/>
    </w:pPr>
    <w:rPr>
      <w:b/>
      <w:bCs/>
    </w:rPr>
  </w:style>
  <w:style w:type="paragraph" w:styleId="Heading5">
    <w:name w:val="heading 5"/>
    <w:basedOn w:val="Normal"/>
    <w:next w:val="Normal"/>
    <w:link w:val="Heading5Char"/>
    <w:semiHidden/>
    <w:unhideWhenUsed/>
    <w:qFormat/>
    <w:rsid w:val="00F9452F"/>
    <w:pPr>
      <w:numPr>
        <w:ilvl w:val="4"/>
        <w:numId w:val="24"/>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semiHidden/>
    <w:unhideWhenUsed/>
    <w:qFormat/>
    <w:rsid w:val="00F9452F"/>
    <w:pPr>
      <w:numPr>
        <w:ilvl w:val="5"/>
        <w:numId w:val="24"/>
      </w:numPr>
      <w:spacing w:before="240" w:after="60"/>
      <w:outlineLvl w:val="5"/>
    </w:pPr>
    <w:rPr>
      <w:rFonts w:asciiTheme="minorHAnsi" w:eastAsiaTheme="minorEastAsia" w:hAnsiTheme="minorHAnsi" w:cstheme="minorBidi"/>
      <w:b/>
      <w:bCs/>
      <w:sz w:val="22"/>
      <w:szCs w:val="22"/>
    </w:rPr>
  </w:style>
  <w:style w:type="paragraph" w:styleId="Heading7">
    <w:name w:val="heading 7"/>
    <w:basedOn w:val="Normal"/>
    <w:next w:val="Normal"/>
    <w:link w:val="Heading7Char"/>
    <w:semiHidden/>
    <w:unhideWhenUsed/>
    <w:qFormat/>
    <w:rsid w:val="00F9452F"/>
    <w:pPr>
      <w:numPr>
        <w:ilvl w:val="6"/>
        <w:numId w:val="24"/>
      </w:numPr>
      <w:spacing w:before="240" w:after="60"/>
      <w:outlineLvl w:val="6"/>
    </w:pPr>
    <w:rPr>
      <w:rFonts w:asciiTheme="minorHAnsi" w:eastAsiaTheme="minorEastAsia" w:hAnsiTheme="minorHAnsi" w:cstheme="minorBidi"/>
    </w:rPr>
  </w:style>
  <w:style w:type="paragraph" w:styleId="Heading8">
    <w:name w:val="heading 8"/>
    <w:basedOn w:val="Normal"/>
    <w:next w:val="Normal"/>
    <w:link w:val="Heading8Char"/>
    <w:semiHidden/>
    <w:unhideWhenUsed/>
    <w:qFormat/>
    <w:rsid w:val="00F9452F"/>
    <w:pPr>
      <w:numPr>
        <w:ilvl w:val="7"/>
        <w:numId w:val="24"/>
      </w:numPr>
      <w:spacing w:before="240" w:after="60"/>
      <w:outlineLvl w:val="7"/>
    </w:pPr>
    <w:rPr>
      <w:rFonts w:asciiTheme="minorHAnsi" w:eastAsiaTheme="minorEastAsia" w:hAnsiTheme="minorHAnsi" w:cstheme="minorBidi"/>
      <w:i/>
      <w:iCs/>
    </w:rPr>
  </w:style>
  <w:style w:type="paragraph" w:styleId="Heading9">
    <w:name w:val="heading 9"/>
    <w:basedOn w:val="Normal"/>
    <w:next w:val="Normal"/>
    <w:link w:val="Heading9Char"/>
    <w:semiHidden/>
    <w:unhideWhenUsed/>
    <w:qFormat/>
    <w:rsid w:val="00F9452F"/>
    <w:pPr>
      <w:numPr>
        <w:ilvl w:val="8"/>
        <w:numId w:val="24"/>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Default">
    <w:name w:val="Default"/>
    <w:pPr>
      <w:autoSpaceDE w:val="0"/>
      <w:autoSpaceDN w:val="0"/>
      <w:adjustRightInd w:val="0"/>
    </w:pPr>
    <w:rPr>
      <w:color w:val="000000"/>
      <w:sz w:val="24"/>
      <w:szCs w:val="24"/>
    </w:rPr>
  </w:style>
  <w:style w:type="character" w:customStyle="1" w:styleId="Heading3Char">
    <w:name w:val="Heading 3 Char"/>
    <w:link w:val="Heading3"/>
    <w:rsid w:val="005D65F5"/>
    <w:rPr>
      <w:b/>
      <w:bCs/>
      <w:sz w:val="27"/>
      <w:szCs w:val="27"/>
    </w:rPr>
  </w:style>
  <w:style w:type="paragraph" w:styleId="Header">
    <w:name w:val="header"/>
    <w:basedOn w:val="Normal"/>
    <w:link w:val="HeaderChar"/>
    <w:rsid w:val="00052E18"/>
    <w:pPr>
      <w:tabs>
        <w:tab w:val="center" w:pos="4680"/>
        <w:tab w:val="right" w:pos="9360"/>
      </w:tabs>
    </w:pPr>
  </w:style>
  <w:style w:type="character" w:customStyle="1" w:styleId="HeaderChar">
    <w:name w:val="Header Char"/>
    <w:link w:val="Header"/>
    <w:rsid w:val="00052E18"/>
    <w:rPr>
      <w:sz w:val="24"/>
      <w:szCs w:val="24"/>
    </w:rPr>
  </w:style>
  <w:style w:type="paragraph" w:styleId="Footer">
    <w:name w:val="footer"/>
    <w:basedOn w:val="Normal"/>
    <w:link w:val="FooterChar"/>
    <w:rsid w:val="00052E18"/>
    <w:pPr>
      <w:tabs>
        <w:tab w:val="center" w:pos="4680"/>
        <w:tab w:val="right" w:pos="9360"/>
      </w:tabs>
    </w:pPr>
  </w:style>
  <w:style w:type="character" w:customStyle="1" w:styleId="FooterChar">
    <w:name w:val="Footer Char"/>
    <w:link w:val="Footer"/>
    <w:rsid w:val="00052E18"/>
    <w:rPr>
      <w:sz w:val="24"/>
      <w:szCs w:val="24"/>
    </w:rPr>
  </w:style>
  <w:style w:type="paragraph" w:styleId="BalloonText">
    <w:name w:val="Balloon Text"/>
    <w:basedOn w:val="Normal"/>
    <w:link w:val="BalloonTextChar"/>
    <w:rsid w:val="00CD3BD2"/>
    <w:rPr>
      <w:rFonts w:ascii="Tahoma" w:hAnsi="Tahoma" w:cs="Tahoma"/>
      <w:sz w:val="16"/>
      <w:szCs w:val="16"/>
    </w:rPr>
  </w:style>
  <w:style w:type="character" w:customStyle="1" w:styleId="BalloonTextChar">
    <w:name w:val="Balloon Text Char"/>
    <w:link w:val="BalloonText"/>
    <w:rsid w:val="00CD3BD2"/>
    <w:rPr>
      <w:rFonts w:ascii="Tahoma" w:hAnsi="Tahoma" w:cs="Tahoma"/>
      <w:sz w:val="16"/>
      <w:szCs w:val="16"/>
    </w:rPr>
  </w:style>
  <w:style w:type="paragraph" w:customStyle="1" w:styleId="HeaderRight">
    <w:name w:val="Header Right"/>
    <w:basedOn w:val="Header"/>
    <w:uiPriority w:val="35"/>
    <w:qFormat/>
    <w:rsid w:val="00CD3BD2"/>
    <w:pPr>
      <w:pBdr>
        <w:bottom w:val="dashed" w:sz="4" w:space="18" w:color="7F7F7F"/>
      </w:pBdr>
      <w:tabs>
        <w:tab w:val="clear" w:pos="4680"/>
        <w:tab w:val="clear" w:pos="9360"/>
        <w:tab w:val="center" w:pos="4320"/>
        <w:tab w:val="right" w:pos="8640"/>
      </w:tabs>
      <w:spacing w:after="200" w:line="276" w:lineRule="auto"/>
      <w:jc w:val="right"/>
    </w:pPr>
    <w:rPr>
      <w:rFonts w:ascii="Calibri" w:eastAsia="Calibri" w:hAnsi="Calibri"/>
      <w:color w:val="7F7F7F"/>
      <w:sz w:val="20"/>
      <w:szCs w:val="20"/>
      <w:lang w:eastAsia="ja-JP"/>
    </w:rPr>
  </w:style>
  <w:style w:type="character" w:customStyle="1" w:styleId="Heading1Char">
    <w:name w:val="Heading 1 Char"/>
    <w:basedOn w:val="DefaultParagraphFont"/>
    <w:link w:val="Heading1"/>
    <w:rsid w:val="00F9452F"/>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rsid w:val="00F9452F"/>
    <w:rPr>
      <w:rFonts w:asciiTheme="majorHAnsi" w:eastAsiaTheme="majorEastAsia" w:hAnsiTheme="majorHAnsi" w:cstheme="majorBidi"/>
      <w:b/>
      <w:bCs/>
      <w:i/>
      <w:iCs/>
      <w:sz w:val="28"/>
      <w:szCs w:val="28"/>
    </w:rPr>
  </w:style>
  <w:style w:type="character" w:customStyle="1" w:styleId="Heading5Char">
    <w:name w:val="Heading 5 Char"/>
    <w:basedOn w:val="DefaultParagraphFont"/>
    <w:link w:val="Heading5"/>
    <w:semiHidden/>
    <w:rsid w:val="00F9452F"/>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semiHidden/>
    <w:rsid w:val="00F9452F"/>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semiHidden/>
    <w:rsid w:val="00F9452F"/>
    <w:rPr>
      <w:rFonts w:asciiTheme="minorHAnsi" w:eastAsiaTheme="minorEastAsia" w:hAnsiTheme="minorHAnsi" w:cstheme="minorBidi"/>
      <w:sz w:val="24"/>
      <w:szCs w:val="24"/>
    </w:rPr>
  </w:style>
  <w:style w:type="character" w:customStyle="1" w:styleId="Heading8Char">
    <w:name w:val="Heading 8 Char"/>
    <w:basedOn w:val="DefaultParagraphFont"/>
    <w:link w:val="Heading8"/>
    <w:semiHidden/>
    <w:rsid w:val="00F9452F"/>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semiHidden/>
    <w:rsid w:val="00F9452F"/>
    <w:rPr>
      <w:rFonts w:asciiTheme="majorHAnsi" w:eastAsiaTheme="majorEastAsia" w:hAnsiTheme="majorHAnsi" w:cstheme="majorBidi"/>
      <w:sz w:val="22"/>
      <w:szCs w:val="22"/>
    </w:rPr>
  </w:style>
  <w:style w:type="paragraph" w:styleId="ListParagraph">
    <w:name w:val="List Paragraph"/>
    <w:basedOn w:val="Normal"/>
    <w:uiPriority w:val="72"/>
    <w:qFormat/>
    <w:rsid w:val="007D0292"/>
    <w:pPr>
      <w:ind w:left="720"/>
      <w:contextualSpacing/>
    </w:pPr>
  </w:style>
  <w:style w:type="character" w:styleId="PlaceholderText">
    <w:name w:val="Placeholder Text"/>
    <w:basedOn w:val="DefaultParagraphFont"/>
    <w:uiPriority w:val="99"/>
    <w:unhideWhenUsed/>
    <w:rsid w:val="00C44535"/>
    <w:rPr>
      <w:color w:val="808080"/>
    </w:rPr>
  </w:style>
</w:styles>
</file>

<file path=word/webSettings.xml><?xml version="1.0" encoding="utf-8"?>
<w:webSettings xmlns:r="http://schemas.openxmlformats.org/officeDocument/2006/relationships" xmlns:w="http://schemas.openxmlformats.org/wordprocessingml/2006/main">
  <w:divs>
    <w:div w:id="554967664">
      <w:bodyDiv w:val="1"/>
      <w:marLeft w:val="0"/>
      <w:marRight w:val="0"/>
      <w:marTop w:val="0"/>
      <w:marBottom w:val="0"/>
      <w:divBdr>
        <w:top w:val="none" w:sz="0" w:space="0" w:color="auto"/>
        <w:left w:val="none" w:sz="0" w:space="0" w:color="auto"/>
        <w:bottom w:val="none" w:sz="0" w:space="0" w:color="auto"/>
        <w:right w:val="none" w:sz="0" w:space="0" w:color="auto"/>
      </w:divBdr>
    </w:div>
    <w:div w:id="1133670855">
      <w:bodyDiv w:val="1"/>
      <w:marLeft w:val="0"/>
      <w:marRight w:val="0"/>
      <w:marTop w:val="0"/>
      <w:marBottom w:val="0"/>
      <w:divBdr>
        <w:top w:val="none" w:sz="0" w:space="0" w:color="auto"/>
        <w:left w:val="none" w:sz="0" w:space="0" w:color="auto"/>
        <w:bottom w:val="none" w:sz="0" w:space="0" w:color="auto"/>
        <w:right w:val="none" w:sz="0" w:space="0" w:color="auto"/>
      </w:divBdr>
    </w:div>
    <w:div w:id="1513184448">
      <w:bodyDiv w:val="1"/>
      <w:marLeft w:val="0"/>
      <w:marRight w:val="0"/>
      <w:marTop w:val="0"/>
      <w:marBottom w:val="0"/>
      <w:divBdr>
        <w:top w:val="none" w:sz="0" w:space="0" w:color="auto"/>
        <w:left w:val="none" w:sz="0" w:space="0" w:color="auto"/>
        <w:bottom w:val="none" w:sz="0" w:space="0" w:color="auto"/>
        <w:right w:val="none" w:sz="0" w:space="0" w:color="auto"/>
      </w:divBdr>
    </w:div>
    <w:div w:id="1722902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munityrelations@braums.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1082065158"/>
        <w:category>
          <w:name w:val="General"/>
          <w:gallery w:val="placeholder"/>
        </w:category>
        <w:types>
          <w:type w:val="bbPlcHdr"/>
        </w:types>
        <w:behaviors>
          <w:behavior w:val="content"/>
        </w:behaviors>
        <w:guid w:val="{3F92B3D5-CAA1-48EC-A4AB-C3C0CF58D4EB}"/>
      </w:docPartPr>
      <w:docPartBody>
        <w:p w:rsidR="00C52D27" w:rsidRDefault="00D75CFE">
          <w:r w:rsidRPr="00C35600">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D75CFE"/>
    <w:rsid w:val="00010091"/>
    <w:rsid w:val="001E7276"/>
    <w:rsid w:val="00284C26"/>
    <w:rsid w:val="00590C31"/>
    <w:rsid w:val="009C2E5B"/>
    <w:rsid w:val="009D7AF3"/>
    <w:rsid w:val="00C508A6"/>
    <w:rsid w:val="00C52D27"/>
    <w:rsid w:val="00D75C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C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D75CFE"/>
    <w:rPr>
      <w:color w:val="808080"/>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571C89-7E86-42B7-B6EE-64F31F049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2640</Words>
  <Characters>15051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Official Rules</vt:lpstr>
    </vt:vector>
  </TitlesOfParts>
  <Company>OPUBCO</Company>
  <LinksUpToDate>false</LinksUpToDate>
  <CharactersWithSpaces>17656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Official Rules</dc:title>
  <dc:creator>OPUBCO</dc:creator>
  <cp:lastModifiedBy>Amanda Beuchaw</cp:lastModifiedBy>
  <cp:revision>3</cp:revision>
  <cp:lastPrinted>2016-01-22T17:16:00Z</cp:lastPrinted>
  <dcterms:created xsi:type="dcterms:W3CDTF">2019-07-29T14:12:00Z</dcterms:created>
  <dcterms:modified xsi:type="dcterms:W3CDTF">2019-07-29T14:12:00Z</dcterms:modified>
</cp:coreProperties>
</file>